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7E49" w14:textId="5504D6FB" w:rsidR="00D4156D" w:rsidRPr="00EA1609" w:rsidRDefault="00206E4C" w:rsidP="00693E24">
      <w:pPr>
        <w:jc w:val="center"/>
        <w:rPr>
          <w:b/>
          <w:sz w:val="28"/>
          <w:szCs w:val="28"/>
        </w:rPr>
      </w:pPr>
      <w:r w:rsidRPr="00EA1609">
        <w:rPr>
          <w:b/>
          <w:sz w:val="28"/>
          <w:szCs w:val="28"/>
        </w:rPr>
        <w:t>Spanish I</w:t>
      </w:r>
      <w:r w:rsidR="00544DB5" w:rsidRPr="00EA1609">
        <w:rPr>
          <w:b/>
          <w:sz w:val="28"/>
          <w:szCs w:val="28"/>
        </w:rPr>
        <w:t xml:space="preserve">: </w:t>
      </w:r>
      <w:r w:rsidR="009E1A77" w:rsidRPr="00EA1609">
        <w:rPr>
          <w:b/>
          <w:sz w:val="28"/>
          <w:szCs w:val="28"/>
        </w:rPr>
        <w:t xml:space="preserve">Unit </w:t>
      </w:r>
      <w:r w:rsidR="00CF5927" w:rsidRPr="00EA1609">
        <w:rPr>
          <w:b/>
          <w:sz w:val="28"/>
          <w:szCs w:val="28"/>
        </w:rPr>
        <w:t>3</w:t>
      </w:r>
      <w:r w:rsidR="009E1A77" w:rsidRPr="00EA1609">
        <w:rPr>
          <w:b/>
          <w:sz w:val="28"/>
          <w:szCs w:val="28"/>
        </w:rPr>
        <w:t xml:space="preserve"> Vocabulary</w:t>
      </w:r>
    </w:p>
    <w:p w14:paraId="0F76159B" w14:textId="77777777" w:rsidR="000174BB" w:rsidRPr="00EA1609" w:rsidRDefault="000174BB" w:rsidP="00693E24"/>
    <w:p w14:paraId="0587A3B3" w14:textId="2CD172EF" w:rsidR="00EC5317" w:rsidRPr="00EA1609" w:rsidRDefault="00012C4A" w:rsidP="00693E24">
      <w:pPr>
        <w:outlineLvl w:val="0"/>
        <w:rPr>
          <w:b/>
          <w:sz w:val="28"/>
          <w:szCs w:val="28"/>
        </w:rPr>
      </w:pPr>
      <w:r w:rsidRPr="00EA1609">
        <w:rPr>
          <w:b/>
          <w:sz w:val="28"/>
          <w:szCs w:val="28"/>
        </w:rPr>
        <w:t>NOUNS</w:t>
      </w:r>
    </w:p>
    <w:p w14:paraId="7188860F" w14:textId="77777777" w:rsidR="00727C28" w:rsidRPr="00EA1609" w:rsidRDefault="00727C28" w:rsidP="00727C28"/>
    <w:p w14:paraId="1D8BCF3C" w14:textId="4434C089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edificio (m):</w:t>
      </w:r>
      <w:r w:rsidRPr="00EA1609">
        <w:t xml:space="preserve"> building</w:t>
      </w:r>
    </w:p>
    <w:p w14:paraId="1799E5ED" w14:textId="35202046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edificios</w:t>
      </w:r>
    </w:p>
    <w:p w14:paraId="06166043" w14:textId="2C82DB06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Vivimos en el edificio más alto de la calle. </w:t>
      </w:r>
    </w:p>
    <w:p w14:paraId="23778F6E" w14:textId="47ED0C09" w:rsidR="00727C28" w:rsidRPr="00EA1609" w:rsidRDefault="00727C28" w:rsidP="00727C28">
      <w:pPr>
        <w:ind w:firstLine="720"/>
      </w:pPr>
      <w:r w:rsidRPr="00EA1609">
        <w:t>We live in the tallest building on the street.</w:t>
      </w:r>
    </w:p>
    <w:p w14:paraId="3CC6456E" w14:textId="77777777" w:rsidR="00727C28" w:rsidRPr="00EA1609" w:rsidRDefault="00727C28" w:rsidP="00727C28">
      <w:pPr>
        <w:ind w:left="720"/>
        <w:contextualSpacing/>
        <w:outlineLvl w:val="0"/>
      </w:pPr>
    </w:p>
    <w:p w14:paraId="1D6257F7" w14:textId="36CB2641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tienda (f): </w:t>
      </w:r>
      <w:r w:rsidRPr="00EA1609">
        <w:t>store</w:t>
      </w:r>
    </w:p>
    <w:p w14:paraId="60D571C0" w14:textId="53EAB40C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tiendas</w:t>
      </w:r>
    </w:p>
    <w:p w14:paraId="7779B67A" w14:textId="3319347F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¿Vas a la tienda para comprar la comida? </w:t>
      </w:r>
    </w:p>
    <w:p w14:paraId="135A5D76" w14:textId="7BA1CBF6" w:rsidR="00727C28" w:rsidRPr="00EA1609" w:rsidRDefault="00727C28" w:rsidP="00727C28">
      <w:pPr>
        <w:ind w:firstLine="720"/>
      </w:pPr>
      <w:r w:rsidRPr="00EA1609">
        <w:t>Are you going to the store to buy food?</w:t>
      </w:r>
    </w:p>
    <w:p w14:paraId="0CC02427" w14:textId="77777777" w:rsidR="00727C28" w:rsidRPr="00EA1609" w:rsidRDefault="00727C28" w:rsidP="00727C28">
      <w:pPr>
        <w:ind w:left="720"/>
        <w:contextualSpacing/>
        <w:outlineLvl w:val="0"/>
      </w:pPr>
    </w:p>
    <w:p w14:paraId="4237AD0E" w14:textId="2A876754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supermercado (m): </w:t>
      </w:r>
      <w:r w:rsidRPr="00EA1609">
        <w:t>supermarket</w:t>
      </w:r>
    </w:p>
    <w:p w14:paraId="6CF6D776" w14:textId="10DA47D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supermercados</w:t>
      </w:r>
    </w:p>
    <w:p w14:paraId="54B4C0DA" w14:textId="68FFB244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No, la voy a comprar en el supermercado. </w:t>
      </w:r>
    </w:p>
    <w:p w14:paraId="3557561E" w14:textId="091A863F" w:rsidR="00727C28" w:rsidRPr="00EA1609" w:rsidRDefault="00727C28" w:rsidP="00727C28">
      <w:pPr>
        <w:ind w:firstLine="720"/>
      </w:pPr>
      <w:r w:rsidRPr="00EA1609">
        <w:t>No, I'm going to buy it at the supermarket.</w:t>
      </w:r>
    </w:p>
    <w:p w14:paraId="728F9E74" w14:textId="77777777" w:rsidR="00727C28" w:rsidRPr="00EA1609" w:rsidRDefault="00727C28" w:rsidP="00727C28">
      <w:pPr>
        <w:ind w:left="720"/>
        <w:contextualSpacing/>
        <w:outlineLvl w:val="0"/>
      </w:pPr>
    </w:p>
    <w:p w14:paraId="0ABEB504" w14:textId="2793C195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parque (m): </w:t>
      </w:r>
      <w:r w:rsidRPr="00EA1609">
        <w:t>park</w:t>
      </w:r>
    </w:p>
    <w:p w14:paraId="51330B15" w14:textId="11513DEF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parques</w:t>
      </w:r>
    </w:p>
    <w:p w14:paraId="2E3CFA0C" w14:textId="3466DB82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A mi hermano le gusta jugar en el parque. </w:t>
      </w:r>
    </w:p>
    <w:p w14:paraId="74517AE5" w14:textId="6E4AE1F5" w:rsidR="00727C28" w:rsidRPr="00EA1609" w:rsidRDefault="00727C28" w:rsidP="00727C28">
      <w:pPr>
        <w:ind w:firstLine="720"/>
      </w:pPr>
      <w:r w:rsidRPr="00EA1609">
        <w:t>My brother likes to play in the park.</w:t>
      </w:r>
    </w:p>
    <w:p w14:paraId="74E4898A" w14:textId="77777777" w:rsidR="00727C28" w:rsidRPr="00EA1609" w:rsidRDefault="00727C28" w:rsidP="00727C28">
      <w:pPr>
        <w:ind w:left="720"/>
        <w:contextualSpacing/>
        <w:outlineLvl w:val="0"/>
      </w:pPr>
    </w:p>
    <w:p w14:paraId="7E7D7821" w14:textId="6A763037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panadería (f): </w:t>
      </w:r>
      <w:r w:rsidRPr="00EA1609">
        <w:t>bakery</w:t>
      </w:r>
      <w:r w:rsidRPr="00EA1609">
        <w:rPr>
          <w:b/>
        </w:rPr>
        <w:t xml:space="preserve"> </w:t>
      </w:r>
    </w:p>
    <w:p w14:paraId="2E7673B7" w14:textId="48C58ABE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panaderías</w:t>
      </w:r>
    </w:p>
    <w:p w14:paraId="1141F259" w14:textId="68FFC6EB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Mi papá va a la panadería cada mañana para comprar pan. </w:t>
      </w:r>
    </w:p>
    <w:p w14:paraId="29FB0305" w14:textId="49CB67EB" w:rsidR="00727C28" w:rsidRPr="00EA1609" w:rsidRDefault="00727C28" w:rsidP="00727C28">
      <w:pPr>
        <w:ind w:firstLine="720"/>
      </w:pPr>
      <w:r w:rsidRPr="00EA1609">
        <w:t>My dad goes to the bakery every morning to buy bread.</w:t>
      </w:r>
    </w:p>
    <w:p w14:paraId="1DAFA39F" w14:textId="77777777" w:rsidR="00727C28" w:rsidRPr="00EA1609" w:rsidRDefault="00727C28" w:rsidP="00727C28">
      <w:pPr>
        <w:ind w:left="720"/>
        <w:contextualSpacing/>
        <w:outlineLvl w:val="0"/>
      </w:pPr>
    </w:p>
    <w:p w14:paraId="7624C534" w14:textId="5324ABEF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carnicería (f): </w:t>
      </w:r>
      <w:r w:rsidRPr="00EA1609">
        <w:t>butcher's shop</w:t>
      </w:r>
      <w:r w:rsidRPr="00EA1609">
        <w:rPr>
          <w:b/>
        </w:rPr>
        <w:t xml:space="preserve"> </w:t>
      </w:r>
    </w:p>
    <w:p w14:paraId="7BAE4FCD" w14:textId="0C6C078C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carnicerías</w:t>
      </w:r>
    </w:p>
    <w:p w14:paraId="69386BAC" w14:textId="1B5E7C36" w:rsidR="00727C28" w:rsidRPr="00EA1609" w:rsidRDefault="00727C28" w:rsidP="00727C28">
      <w:pPr>
        <w:ind w:firstLine="720"/>
      </w:pPr>
      <w:r w:rsidRPr="00EA1609">
        <w:rPr>
          <w:i/>
        </w:rPr>
        <w:t>Compro carne de res en la carnicería.</w:t>
      </w:r>
    </w:p>
    <w:p w14:paraId="34879D98" w14:textId="77777777" w:rsidR="00727C28" w:rsidRPr="00EA1609" w:rsidRDefault="00727C28" w:rsidP="00727C28">
      <w:pPr>
        <w:ind w:firstLine="720"/>
      </w:pPr>
      <w:r w:rsidRPr="00EA1609">
        <w:t>I buy beef at the butcher's shop.</w:t>
      </w:r>
    </w:p>
    <w:p w14:paraId="51B5B093" w14:textId="77777777" w:rsidR="00727C28" w:rsidRPr="00EA1609" w:rsidRDefault="00727C28" w:rsidP="00727C28">
      <w:pPr>
        <w:ind w:left="720"/>
        <w:contextualSpacing/>
        <w:outlineLvl w:val="0"/>
      </w:pPr>
    </w:p>
    <w:p w14:paraId="4243E7DF" w14:textId="260A9A0F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frutería (f): </w:t>
      </w:r>
      <w:r w:rsidRPr="00EA1609">
        <w:t>fruit shop, fruit stand</w:t>
      </w:r>
    </w:p>
    <w:p w14:paraId="42232224" w14:textId="2811658D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fruterías</w:t>
      </w:r>
    </w:p>
    <w:p w14:paraId="58E18788" w14:textId="1ECF43C2" w:rsidR="00727C28" w:rsidRPr="00EA1609" w:rsidRDefault="00727C28" w:rsidP="00727C28">
      <w:pPr>
        <w:ind w:left="720"/>
        <w:rPr>
          <w:i/>
        </w:rPr>
      </w:pPr>
      <w:r w:rsidRPr="00EA1609">
        <w:rPr>
          <w:i/>
        </w:rPr>
        <w:t xml:space="preserve">Siempre vamos a la frutería para comprar manzanas. </w:t>
      </w:r>
    </w:p>
    <w:p w14:paraId="5F195F0C" w14:textId="12CFF54B" w:rsidR="00727C28" w:rsidRPr="00EA1609" w:rsidRDefault="00727C28" w:rsidP="00727C28">
      <w:pPr>
        <w:ind w:left="720"/>
      </w:pPr>
      <w:r w:rsidRPr="00EA1609">
        <w:t>We always go to the fruit stand to buy apples.</w:t>
      </w:r>
    </w:p>
    <w:p w14:paraId="6B6025C0" w14:textId="77777777" w:rsidR="00727C28" w:rsidRPr="00EA1609" w:rsidRDefault="00727C28" w:rsidP="00727C28">
      <w:pPr>
        <w:outlineLvl w:val="0"/>
      </w:pPr>
    </w:p>
    <w:p w14:paraId="62952125" w14:textId="7FC4F46E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iglesia (f): </w:t>
      </w:r>
      <w:r w:rsidRPr="00EA1609">
        <w:t>church</w:t>
      </w:r>
    </w:p>
    <w:p w14:paraId="0E2585F3" w14:textId="249310A8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iglesias</w:t>
      </w:r>
    </w:p>
    <w:p w14:paraId="50907845" w14:textId="1067190F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La iglesia está en el centro de la ciudad. </w:t>
      </w:r>
    </w:p>
    <w:p w14:paraId="5162C35C" w14:textId="4F01F146" w:rsidR="00727C28" w:rsidRPr="00EA1609" w:rsidRDefault="00727C28" w:rsidP="00727C28">
      <w:pPr>
        <w:ind w:firstLine="720"/>
      </w:pPr>
      <w:r w:rsidRPr="00EA1609">
        <w:t>The church is in the center of the city.</w:t>
      </w:r>
    </w:p>
    <w:p w14:paraId="54ED8786" w14:textId="77777777" w:rsidR="00727C28" w:rsidRPr="00EA1609" w:rsidRDefault="00727C28" w:rsidP="00727C28">
      <w:pPr>
        <w:ind w:left="720"/>
        <w:contextualSpacing/>
        <w:outlineLvl w:val="0"/>
      </w:pPr>
    </w:p>
    <w:p w14:paraId="3774F71F" w14:textId="41E22F00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gasolinera (f): </w:t>
      </w:r>
      <w:r w:rsidRPr="00EA1609">
        <w:t>gas station</w:t>
      </w:r>
    </w:p>
    <w:p w14:paraId="1D393921" w14:textId="5601E801" w:rsidR="00727C28" w:rsidRPr="00EA1609" w:rsidRDefault="00727C28" w:rsidP="00727C28">
      <w:pPr>
        <w:ind w:firstLine="720"/>
      </w:pPr>
      <w:r w:rsidRPr="00EA1609">
        <w:rPr>
          <w:b/>
        </w:rPr>
        <w:t xml:space="preserve">Plural: </w:t>
      </w:r>
      <w:r w:rsidRPr="00EA1609">
        <w:t>las gasolineras</w:t>
      </w:r>
    </w:p>
    <w:p w14:paraId="37516ACD" w14:textId="5E391509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¿Hay una gasolinera por aquí cerca? </w:t>
      </w:r>
    </w:p>
    <w:p w14:paraId="497AFCB6" w14:textId="1891D8A8" w:rsidR="00727C28" w:rsidRPr="00EA1609" w:rsidRDefault="00727C28" w:rsidP="00727C28">
      <w:pPr>
        <w:ind w:firstLine="720"/>
      </w:pPr>
      <w:r w:rsidRPr="00EA1609">
        <w:t>Is there a gas station nearby?</w:t>
      </w:r>
    </w:p>
    <w:p w14:paraId="0E3D9B7A" w14:textId="77777777" w:rsidR="00727C28" w:rsidRPr="00EA1609" w:rsidRDefault="00727C28" w:rsidP="00727C28">
      <w:pPr>
        <w:outlineLvl w:val="0"/>
        <w:rPr>
          <w:b/>
        </w:rPr>
      </w:pPr>
    </w:p>
    <w:p w14:paraId="6C824420" w14:textId="1DED9613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plaza (f): </w:t>
      </w:r>
      <w:r w:rsidRPr="00EA1609">
        <w:t>square, plaza</w:t>
      </w:r>
    </w:p>
    <w:p w14:paraId="5C7C714A" w14:textId="64E26112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plazas</w:t>
      </w:r>
    </w:p>
    <w:p w14:paraId="2D1312DA" w14:textId="4EE8EA23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Nos encontramos en la plaza. </w:t>
      </w:r>
    </w:p>
    <w:p w14:paraId="4FC70F69" w14:textId="2E3170C9" w:rsidR="00727C28" w:rsidRPr="00EA1609" w:rsidRDefault="00727C28" w:rsidP="00727C28">
      <w:pPr>
        <w:ind w:firstLine="720"/>
      </w:pPr>
      <w:r w:rsidRPr="00EA1609">
        <w:t>Let's meet in the square.</w:t>
      </w:r>
    </w:p>
    <w:p w14:paraId="22A6FD4C" w14:textId="77777777" w:rsidR="00727C28" w:rsidRPr="00EA1609" w:rsidRDefault="00727C28" w:rsidP="00727C28">
      <w:pPr>
        <w:ind w:left="720"/>
        <w:contextualSpacing/>
        <w:outlineLvl w:val="0"/>
      </w:pPr>
    </w:p>
    <w:p w14:paraId="7B501164" w14:textId="3EA31E76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escuela (f): </w:t>
      </w:r>
      <w:r w:rsidRPr="00EA1609">
        <w:t>school</w:t>
      </w:r>
    </w:p>
    <w:p w14:paraId="49B81FCA" w14:textId="7565BA16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escuelas</w:t>
      </w:r>
    </w:p>
    <w:p w14:paraId="37A868F7" w14:textId="586B21D2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Mi hermana camina a la escuela cada día. </w:t>
      </w:r>
    </w:p>
    <w:p w14:paraId="52CFAABD" w14:textId="39C09AFF" w:rsidR="00727C28" w:rsidRPr="00EA1609" w:rsidRDefault="00727C28" w:rsidP="00727C28">
      <w:pPr>
        <w:ind w:firstLine="720"/>
      </w:pPr>
      <w:r w:rsidRPr="00EA1609">
        <w:t>My sister walks to school every day.</w:t>
      </w:r>
    </w:p>
    <w:p w14:paraId="03D5FACB" w14:textId="77777777" w:rsidR="00727C28" w:rsidRPr="00EA1609" w:rsidRDefault="00727C28" w:rsidP="00727C28">
      <w:pPr>
        <w:ind w:left="720"/>
        <w:contextualSpacing/>
        <w:outlineLvl w:val="0"/>
      </w:pPr>
    </w:p>
    <w:p w14:paraId="4302E0F6" w14:textId="12D45A41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parada de autobús/metro (f): </w:t>
      </w:r>
      <w:r w:rsidRPr="00EA1609">
        <w:t>bus/subway stop</w:t>
      </w:r>
    </w:p>
    <w:p w14:paraId="607D2571" w14:textId="695C0BC4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paradas de autobús/metro</w:t>
      </w:r>
    </w:p>
    <w:p w14:paraId="3C12455B" w14:textId="77972ABB" w:rsidR="00727C28" w:rsidRPr="00EA1609" w:rsidRDefault="00727C28" w:rsidP="00727C28">
      <w:pPr>
        <w:ind w:firstLine="720"/>
        <w:rPr>
          <w:i/>
        </w:rPr>
      </w:pPr>
      <w:proofErr w:type="gramStart"/>
      <w:r w:rsidRPr="00EA1609">
        <w:rPr>
          <w:i/>
        </w:rPr>
        <w:t xml:space="preserve">El autobús llega </w:t>
      </w:r>
      <w:r w:rsidR="005F007D" w:rsidRPr="00EA1609">
        <w:rPr>
          <w:i/>
        </w:rPr>
        <w:t xml:space="preserve">tarde </w:t>
      </w:r>
      <w:r w:rsidRPr="00EA1609">
        <w:rPr>
          <w:i/>
        </w:rPr>
        <w:t>a la parada.</w:t>
      </w:r>
      <w:proofErr w:type="gramEnd"/>
    </w:p>
    <w:p w14:paraId="23FB7DB7" w14:textId="2D070985" w:rsidR="00727C28" w:rsidRPr="00EA1609" w:rsidRDefault="00727C28" w:rsidP="00727C28">
      <w:pPr>
        <w:ind w:firstLine="720"/>
      </w:pPr>
      <w:r w:rsidRPr="00EA1609">
        <w:t>The bus arrives at the stop late.</w:t>
      </w:r>
    </w:p>
    <w:p w14:paraId="02129E2A" w14:textId="77777777" w:rsidR="00727C28" w:rsidRPr="00EA1609" w:rsidRDefault="00727C28" w:rsidP="00727C28">
      <w:pPr>
        <w:outlineLvl w:val="0"/>
      </w:pPr>
    </w:p>
    <w:p w14:paraId="1F4A6C14" w14:textId="7D4F2DD5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banco (m): </w:t>
      </w:r>
      <w:r w:rsidRPr="00EA1609">
        <w:t>bank</w:t>
      </w:r>
    </w:p>
    <w:p w14:paraId="0521054D" w14:textId="25383661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bancos</w:t>
      </w:r>
    </w:p>
    <w:p w14:paraId="5ED510C5" w14:textId="33275BC3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Voy al banco para hacer un depósito. </w:t>
      </w:r>
    </w:p>
    <w:p w14:paraId="2EF13F71" w14:textId="020507D7" w:rsidR="00727C28" w:rsidRPr="00EA1609" w:rsidRDefault="00727C28" w:rsidP="00727C28">
      <w:pPr>
        <w:ind w:firstLine="720"/>
      </w:pPr>
      <w:r w:rsidRPr="00EA1609">
        <w:t>I'm going to the bank to make a deposit.</w:t>
      </w:r>
    </w:p>
    <w:p w14:paraId="781B9EC6" w14:textId="77777777" w:rsidR="00727C28" w:rsidRPr="00EA1609" w:rsidRDefault="00727C28" w:rsidP="00727C28">
      <w:pPr>
        <w:ind w:left="720"/>
        <w:contextualSpacing/>
        <w:outlineLvl w:val="0"/>
      </w:pPr>
    </w:p>
    <w:p w14:paraId="56A71222" w14:textId="619E45C7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rascacielos (m): </w:t>
      </w:r>
      <w:r w:rsidRPr="00EA1609">
        <w:t>skyscraper</w:t>
      </w:r>
    </w:p>
    <w:p w14:paraId="626F7419" w14:textId="788AEA12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rascacielos</w:t>
      </w:r>
    </w:p>
    <w:p w14:paraId="68C5C370" w14:textId="07F8140C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Hay dos rascacielos en nuestra ciudad. </w:t>
      </w:r>
    </w:p>
    <w:p w14:paraId="05E79029" w14:textId="160A7263" w:rsidR="00727C28" w:rsidRPr="00EA1609" w:rsidRDefault="00727C28" w:rsidP="00727C28">
      <w:pPr>
        <w:ind w:firstLine="720"/>
      </w:pPr>
      <w:r w:rsidRPr="00EA1609">
        <w:t>There are two skyscrapers in our city.</w:t>
      </w:r>
    </w:p>
    <w:p w14:paraId="1F921AA9" w14:textId="77777777" w:rsidR="00727C28" w:rsidRPr="00EA1609" w:rsidRDefault="00727C28" w:rsidP="00727C28">
      <w:pPr>
        <w:ind w:left="720"/>
        <w:contextualSpacing/>
        <w:outlineLvl w:val="0"/>
      </w:pPr>
    </w:p>
    <w:p w14:paraId="43158DDA" w14:textId="0FE7D7CF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cine (m): </w:t>
      </w:r>
      <w:r w:rsidRPr="00EA1609">
        <w:t>movie theater</w:t>
      </w:r>
    </w:p>
    <w:p w14:paraId="2CEFB079" w14:textId="0E3F2D39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cines</w:t>
      </w:r>
    </w:p>
    <w:p w14:paraId="0251E85A" w14:textId="5325B96B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Ustedes van al cine cada viernes. </w:t>
      </w:r>
    </w:p>
    <w:p w14:paraId="1B4B88BC" w14:textId="29D30B0C" w:rsidR="00727C28" w:rsidRPr="00EA1609" w:rsidRDefault="00727C28" w:rsidP="00727C28">
      <w:pPr>
        <w:ind w:firstLine="720"/>
      </w:pPr>
      <w:r w:rsidRPr="00EA1609">
        <w:t>You guys go to the movies every Friday.</w:t>
      </w:r>
    </w:p>
    <w:p w14:paraId="3BC94514" w14:textId="77777777" w:rsidR="00727C28" w:rsidRPr="00EA1609" w:rsidRDefault="00727C28" w:rsidP="00727C28">
      <w:pPr>
        <w:outlineLvl w:val="0"/>
      </w:pPr>
    </w:p>
    <w:p w14:paraId="336BE443" w14:textId="4C4EE4FC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restaurante (m): </w:t>
      </w:r>
      <w:r w:rsidRPr="00EA1609">
        <w:t>restaurant</w:t>
      </w:r>
      <w:r w:rsidRPr="00EA1609">
        <w:rPr>
          <w:b/>
        </w:rPr>
        <w:t xml:space="preserve"> </w:t>
      </w:r>
    </w:p>
    <w:p w14:paraId="4D20A991" w14:textId="7F235FA2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restaurantes</w:t>
      </w:r>
    </w:p>
    <w:p w14:paraId="79160799" w14:textId="69472C63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A mi abuela le encanta comer al restaurante japonés. </w:t>
      </w:r>
    </w:p>
    <w:p w14:paraId="5D2E764F" w14:textId="205B95FD" w:rsidR="00727C28" w:rsidRPr="00EA1609" w:rsidRDefault="00727C28" w:rsidP="00727C28">
      <w:pPr>
        <w:ind w:left="720"/>
      </w:pPr>
      <w:r w:rsidRPr="00EA1609">
        <w:t xml:space="preserve">My grandmother loves to eat at the Japanese restaurant. </w:t>
      </w:r>
    </w:p>
    <w:p w14:paraId="5A7DAD1C" w14:textId="77777777" w:rsidR="00727C28" w:rsidRPr="00EA1609" w:rsidRDefault="00727C28" w:rsidP="00727C28">
      <w:pPr>
        <w:ind w:left="720"/>
        <w:contextualSpacing/>
        <w:outlineLvl w:val="0"/>
      </w:pPr>
    </w:p>
    <w:p w14:paraId="2266E10B" w14:textId="09B367A6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oficina de correos (f): </w:t>
      </w:r>
      <w:r w:rsidRPr="00EA1609">
        <w:t>post office</w:t>
      </w:r>
    </w:p>
    <w:p w14:paraId="5FD41C9D" w14:textId="71E8249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oficinas de correo</w:t>
      </w:r>
      <w:r w:rsidR="0076331F">
        <w:t>s</w:t>
      </w:r>
    </w:p>
    <w:p w14:paraId="675AA706" w14:textId="6A7ECF18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lastRenderedPageBreak/>
        <w:t xml:space="preserve">Tengo que ir a la oficina de correos para mandar una carta. </w:t>
      </w:r>
    </w:p>
    <w:p w14:paraId="1BC671EA" w14:textId="7495E173" w:rsidR="00727C28" w:rsidRPr="00EA1609" w:rsidRDefault="00727C28" w:rsidP="00727C28">
      <w:pPr>
        <w:ind w:firstLine="720"/>
      </w:pPr>
      <w:r w:rsidRPr="00EA1609">
        <w:t>I have to go to the post office to mail a letter.</w:t>
      </w:r>
    </w:p>
    <w:p w14:paraId="270CE498" w14:textId="77777777" w:rsidR="00727C28" w:rsidRPr="00EA1609" w:rsidRDefault="00727C28" w:rsidP="00727C28">
      <w:pPr>
        <w:ind w:left="720"/>
        <w:contextualSpacing/>
        <w:outlineLvl w:val="0"/>
      </w:pPr>
    </w:p>
    <w:p w14:paraId="34AA52BE" w14:textId="429C0573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centro de salud (m): </w:t>
      </w:r>
      <w:r w:rsidRPr="00EA1609">
        <w:t>health center</w:t>
      </w:r>
    </w:p>
    <w:p w14:paraId="05350D5B" w14:textId="16007E3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centros de salud</w:t>
      </w:r>
    </w:p>
    <w:p w14:paraId="5F4E16BA" w14:textId="1DDBB299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Si estás enfermo debes ir al centro de salud. </w:t>
      </w:r>
    </w:p>
    <w:p w14:paraId="51CAC006" w14:textId="34F6F11D" w:rsidR="00727C28" w:rsidRPr="00EA1609" w:rsidRDefault="00727C28" w:rsidP="00727C28">
      <w:pPr>
        <w:ind w:firstLine="720"/>
      </w:pPr>
      <w:r w:rsidRPr="00EA1609">
        <w:t>If you're sick you should go to the health center.</w:t>
      </w:r>
    </w:p>
    <w:p w14:paraId="6A3599F1" w14:textId="77777777" w:rsidR="00727C28" w:rsidRPr="00EA1609" w:rsidRDefault="00727C28" w:rsidP="00727C28">
      <w:pPr>
        <w:ind w:left="720"/>
        <w:contextualSpacing/>
        <w:outlineLvl w:val="0"/>
      </w:pPr>
    </w:p>
    <w:p w14:paraId="255FA4BE" w14:textId="7689E4D1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biblioteca (f): </w:t>
      </w:r>
      <w:r w:rsidRPr="00EA1609">
        <w:t>library</w:t>
      </w:r>
    </w:p>
    <w:p w14:paraId="613FDFF8" w14:textId="4555E0F4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bibliotecas</w:t>
      </w:r>
    </w:p>
    <w:p w14:paraId="6A8009DA" w14:textId="105F5A1F" w:rsidR="00727C28" w:rsidRPr="00EA1609" w:rsidRDefault="00727C28" w:rsidP="00727C28">
      <w:pPr>
        <w:ind w:firstLine="360"/>
        <w:rPr>
          <w:i/>
        </w:rPr>
      </w:pPr>
      <w:r w:rsidRPr="00EA1609">
        <w:rPr>
          <w:b/>
          <w:i/>
        </w:rPr>
        <w:t xml:space="preserve"> </w:t>
      </w:r>
      <w:r w:rsidRPr="00EA1609">
        <w:rPr>
          <w:b/>
          <w:i/>
        </w:rPr>
        <w:tab/>
      </w:r>
      <w:r w:rsidRPr="00EA1609">
        <w:rPr>
          <w:i/>
        </w:rPr>
        <w:t>Mi hermano estudia todos los días en la biblioteca.</w:t>
      </w:r>
    </w:p>
    <w:p w14:paraId="4D06EB74" w14:textId="008CB497" w:rsidR="00727C28" w:rsidRPr="00EA1609" w:rsidRDefault="00727C28" w:rsidP="00727C28">
      <w:pPr>
        <w:ind w:firstLine="360"/>
      </w:pPr>
      <w:r w:rsidRPr="00EA1609">
        <w:t xml:space="preserve"> </w:t>
      </w:r>
      <w:r w:rsidRPr="00EA1609">
        <w:tab/>
        <w:t>My brother studies at the library every day.</w:t>
      </w:r>
    </w:p>
    <w:p w14:paraId="1D839344" w14:textId="77777777" w:rsidR="00727C28" w:rsidRPr="00EA1609" w:rsidRDefault="00727C28" w:rsidP="00727C28">
      <w:pPr>
        <w:ind w:left="720"/>
        <w:contextualSpacing/>
        <w:outlineLvl w:val="0"/>
        <w:rPr>
          <w:b/>
        </w:rPr>
      </w:pPr>
    </w:p>
    <w:p w14:paraId="5BB54E2D" w14:textId="231C102D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librería (f): </w:t>
      </w:r>
      <w:r w:rsidRPr="00EA1609">
        <w:t>bookstore</w:t>
      </w:r>
      <w:r w:rsidRPr="00EA1609">
        <w:rPr>
          <w:b/>
        </w:rPr>
        <w:t xml:space="preserve"> </w:t>
      </w:r>
    </w:p>
    <w:p w14:paraId="5584F035" w14:textId="46EF55A0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librerías</w:t>
      </w:r>
    </w:p>
    <w:p w14:paraId="6800159E" w14:textId="35111621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Mi hermano trabaja en la librería los sábados.</w:t>
      </w:r>
    </w:p>
    <w:p w14:paraId="664A2B9B" w14:textId="30F8AA2C" w:rsidR="00727C28" w:rsidRPr="00EA1609" w:rsidRDefault="00727C28" w:rsidP="00727C28">
      <w:pPr>
        <w:ind w:firstLine="720"/>
      </w:pPr>
      <w:r w:rsidRPr="00EA1609">
        <w:t>My brother works at the bookstore on Saturdays.</w:t>
      </w:r>
    </w:p>
    <w:p w14:paraId="4677D803" w14:textId="77777777" w:rsidR="00727C28" w:rsidRPr="00EA1609" w:rsidRDefault="00727C28" w:rsidP="00727C28">
      <w:pPr>
        <w:ind w:left="720"/>
        <w:contextualSpacing/>
        <w:outlineLvl w:val="0"/>
      </w:pPr>
    </w:p>
    <w:p w14:paraId="7EA6CAD8" w14:textId="10226790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autopista (f): </w:t>
      </w:r>
      <w:r w:rsidRPr="00EA1609">
        <w:t>highway, freeway</w:t>
      </w:r>
    </w:p>
    <w:p w14:paraId="5FC0C5EA" w14:textId="3D8699C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autopistas</w:t>
      </w:r>
    </w:p>
    <w:p w14:paraId="01758F2F" w14:textId="6B8AB2AC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¿Tomamos la autopista para llegar a casa? </w:t>
      </w:r>
    </w:p>
    <w:p w14:paraId="1602A424" w14:textId="4EA51EFE" w:rsidR="00727C28" w:rsidRPr="00EA1609" w:rsidRDefault="00727C28" w:rsidP="00727C28">
      <w:pPr>
        <w:ind w:firstLine="720"/>
      </w:pPr>
      <w:r w:rsidRPr="00EA1609">
        <w:t>Should we take the highway to get home?</w:t>
      </w:r>
    </w:p>
    <w:p w14:paraId="7E5FB70B" w14:textId="77777777" w:rsidR="00727C28" w:rsidRPr="00EA1609" w:rsidRDefault="00727C28" w:rsidP="00727C28">
      <w:pPr>
        <w:ind w:left="720"/>
        <w:contextualSpacing/>
        <w:outlineLvl w:val="0"/>
      </w:pPr>
    </w:p>
    <w:p w14:paraId="38FE0EA8" w14:textId="12EBCA9E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puente (m): </w:t>
      </w:r>
      <w:r w:rsidRPr="00EA1609">
        <w:t>bridge</w:t>
      </w:r>
    </w:p>
    <w:p w14:paraId="05850340" w14:textId="36C5CBD1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puentes</w:t>
      </w:r>
    </w:p>
    <w:p w14:paraId="5ADA54E9" w14:textId="42F563A6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No, cruzamos el puente de la calle 59. </w:t>
      </w:r>
    </w:p>
    <w:p w14:paraId="04F8645C" w14:textId="7AC8D7ED" w:rsidR="00727C28" w:rsidRPr="00EA1609" w:rsidRDefault="00727C28" w:rsidP="00727C28">
      <w:pPr>
        <w:ind w:firstLine="720"/>
      </w:pPr>
      <w:r w:rsidRPr="00EA1609">
        <w:t xml:space="preserve">No, let's cross the 59th Street </w:t>
      </w:r>
      <w:r w:rsidR="0076331F">
        <w:t>B</w:t>
      </w:r>
      <w:r w:rsidRPr="00EA1609">
        <w:t xml:space="preserve">ridge. </w:t>
      </w:r>
    </w:p>
    <w:p w14:paraId="482EDE9C" w14:textId="77777777" w:rsidR="00727C28" w:rsidRPr="00EA1609" w:rsidRDefault="00727C28" w:rsidP="00727C28"/>
    <w:p w14:paraId="491EE18F" w14:textId="061098B6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autobús (m):</w:t>
      </w:r>
      <w:r w:rsidRPr="00EA1609">
        <w:t xml:space="preserve"> bus</w:t>
      </w:r>
    </w:p>
    <w:p w14:paraId="40C01174" w14:textId="45BF2A1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autob</w:t>
      </w:r>
      <w:r w:rsidR="0076331F">
        <w:t>u</w:t>
      </w:r>
      <w:r w:rsidRPr="00EA1609">
        <w:t>ses</w:t>
      </w:r>
    </w:p>
    <w:p w14:paraId="236A5533" w14:textId="5AFCB830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Los niños van al colegio en autobús.</w:t>
      </w:r>
    </w:p>
    <w:p w14:paraId="415358FF" w14:textId="177C430D" w:rsidR="00727C28" w:rsidRPr="00EA1609" w:rsidRDefault="00727C28" w:rsidP="00727C28">
      <w:pPr>
        <w:ind w:firstLine="720"/>
      </w:pPr>
      <w:r w:rsidRPr="00EA1609">
        <w:t>The children go to school by bus.</w:t>
      </w:r>
    </w:p>
    <w:p w14:paraId="358A15D0" w14:textId="77777777" w:rsidR="00727C28" w:rsidRPr="00EA1609" w:rsidRDefault="00727C28" w:rsidP="00727C28">
      <w:pPr>
        <w:ind w:left="720"/>
        <w:contextualSpacing/>
        <w:outlineLvl w:val="0"/>
      </w:pPr>
    </w:p>
    <w:p w14:paraId="0D73AAFA" w14:textId="51BEF2D3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metro (m): </w:t>
      </w:r>
      <w:r w:rsidRPr="00EA1609">
        <w:t>metro</w:t>
      </w:r>
    </w:p>
    <w:p w14:paraId="2972E734" w14:textId="3738881A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metros</w:t>
      </w:r>
    </w:p>
    <w:p w14:paraId="381C7A14" w14:textId="2C32DDF5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El metro es más rápido de lo que piensas.</w:t>
      </w:r>
    </w:p>
    <w:p w14:paraId="37840FFB" w14:textId="15250CA3" w:rsidR="00727C28" w:rsidRPr="00EA1609" w:rsidRDefault="00727C28" w:rsidP="00727C28">
      <w:pPr>
        <w:ind w:firstLine="720"/>
      </w:pPr>
      <w:r w:rsidRPr="00EA1609">
        <w:t xml:space="preserve">The metro is faster than you think. </w:t>
      </w:r>
    </w:p>
    <w:p w14:paraId="6065EB4B" w14:textId="77777777" w:rsidR="00727C28" w:rsidRPr="00EA1609" w:rsidRDefault="00727C28" w:rsidP="00727C28">
      <w:pPr>
        <w:ind w:left="720"/>
        <w:contextualSpacing/>
        <w:outlineLvl w:val="0"/>
      </w:pPr>
    </w:p>
    <w:p w14:paraId="410097A7" w14:textId="25765827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coche (m): </w:t>
      </w:r>
      <w:r w:rsidRPr="00EA1609">
        <w:t>car</w:t>
      </w:r>
    </w:p>
    <w:p w14:paraId="4EC6C1BA" w14:textId="7B7D36C2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coches</w:t>
      </w:r>
    </w:p>
    <w:p w14:paraId="3A02D12A" w14:textId="3679D5A6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Mi coche es nuevo y rápido. </w:t>
      </w:r>
    </w:p>
    <w:p w14:paraId="191F14DF" w14:textId="4962848F" w:rsidR="00727C28" w:rsidRPr="00EA1609" w:rsidRDefault="00727C28" w:rsidP="00727C28">
      <w:pPr>
        <w:ind w:firstLine="720"/>
      </w:pPr>
      <w:r w:rsidRPr="00EA1609">
        <w:t xml:space="preserve">My car is new and fast. </w:t>
      </w:r>
    </w:p>
    <w:p w14:paraId="587075F8" w14:textId="77777777" w:rsidR="00727C28" w:rsidRPr="00EA1609" w:rsidRDefault="00727C28" w:rsidP="00727C28">
      <w:pPr>
        <w:ind w:left="720"/>
        <w:contextualSpacing/>
        <w:outlineLvl w:val="0"/>
      </w:pPr>
    </w:p>
    <w:p w14:paraId="6D6A8574" w14:textId="48209F4B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lastRenderedPageBreak/>
        <w:t>el</w:t>
      </w:r>
      <w:proofErr w:type="gramEnd"/>
      <w:r w:rsidRPr="00EA1609">
        <w:rPr>
          <w:b/>
        </w:rPr>
        <w:t xml:space="preserve"> camión (m): </w:t>
      </w:r>
      <w:r w:rsidRPr="00EA1609">
        <w:t>truck</w:t>
      </w:r>
    </w:p>
    <w:p w14:paraId="2A8EB598" w14:textId="268BD2E5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cami</w:t>
      </w:r>
      <w:r w:rsidR="0076331F">
        <w:t>o</w:t>
      </w:r>
      <w:r w:rsidRPr="00EA1609">
        <w:t>nes</w:t>
      </w:r>
    </w:p>
    <w:p w14:paraId="3FD944D6" w14:textId="7B060C61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Hay camiones grandes en la carretera.</w:t>
      </w:r>
    </w:p>
    <w:p w14:paraId="0D329D90" w14:textId="63843664" w:rsidR="00727C28" w:rsidRPr="00EA1609" w:rsidRDefault="00727C28" w:rsidP="00727C28">
      <w:pPr>
        <w:ind w:firstLine="720"/>
      </w:pPr>
      <w:r w:rsidRPr="00EA1609">
        <w:t>There are big trucks on the highway.</w:t>
      </w:r>
    </w:p>
    <w:p w14:paraId="69D34C4A" w14:textId="77777777" w:rsidR="00727C28" w:rsidRPr="00EA1609" w:rsidRDefault="00727C28" w:rsidP="00727C28">
      <w:pPr>
        <w:ind w:left="720"/>
        <w:contextualSpacing/>
        <w:outlineLvl w:val="0"/>
      </w:pPr>
    </w:p>
    <w:p w14:paraId="6A22AED0" w14:textId="5D265C14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la</w:t>
      </w:r>
      <w:proofErr w:type="gramEnd"/>
      <w:r w:rsidRPr="00EA1609">
        <w:rPr>
          <w:b/>
        </w:rPr>
        <w:t xml:space="preserve"> bicicleta (f): </w:t>
      </w:r>
      <w:r w:rsidRPr="00EA1609">
        <w:t>bicycle</w:t>
      </w:r>
      <w:r w:rsidRPr="00EA1609">
        <w:rPr>
          <w:b/>
        </w:rPr>
        <w:t xml:space="preserve"> </w:t>
      </w:r>
    </w:p>
    <w:p w14:paraId="4F994C09" w14:textId="40B10267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las bicicletas</w:t>
      </w:r>
    </w:p>
    <w:p w14:paraId="4706D361" w14:textId="3215E597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Lance Armstrong va al supermercado cada mañana en bicicleta. </w:t>
      </w:r>
    </w:p>
    <w:p w14:paraId="6BE80F78" w14:textId="62278F5D" w:rsidR="00727C28" w:rsidRPr="00EA1609" w:rsidRDefault="00727C28" w:rsidP="00727C28">
      <w:pPr>
        <w:ind w:firstLine="720"/>
      </w:pPr>
      <w:r w:rsidRPr="00EA1609">
        <w:t>Lance Armstrong goes to the supermarket every morning by bicycle.</w:t>
      </w:r>
    </w:p>
    <w:p w14:paraId="40A669A0" w14:textId="77777777" w:rsidR="00727C28" w:rsidRPr="00EA1609" w:rsidRDefault="00727C28" w:rsidP="00727C28">
      <w:pPr>
        <w:ind w:left="720"/>
        <w:contextualSpacing/>
        <w:outlineLvl w:val="0"/>
      </w:pPr>
    </w:p>
    <w:p w14:paraId="4B2F02DB" w14:textId="12CBAE7F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</w:pPr>
      <w:r w:rsidRPr="00EA1609">
        <w:rPr>
          <w:b/>
        </w:rPr>
        <w:t xml:space="preserve">el patinete (m): </w:t>
      </w:r>
      <w:r w:rsidRPr="00EA1609">
        <w:t>scooter</w:t>
      </w:r>
      <w:bookmarkStart w:id="0" w:name="_GoBack"/>
      <w:bookmarkEnd w:id="0"/>
    </w:p>
    <w:p w14:paraId="658D5C54" w14:textId="1C3DC875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patinetes</w:t>
      </w:r>
    </w:p>
    <w:p w14:paraId="7B1BFB5F" w14:textId="0D15B18B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 xml:space="preserve">Siempre vamos en patinete al parque. </w:t>
      </w:r>
    </w:p>
    <w:p w14:paraId="7B876B30" w14:textId="3EAF713C" w:rsidR="00727C28" w:rsidRDefault="00727C28" w:rsidP="00727C28">
      <w:pPr>
        <w:ind w:firstLine="720"/>
      </w:pPr>
      <w:r w:rsidRPr="00EA1609">
        <w:t xml:space="preserve">We always go </w:t>
      </w:r>
      <w:r w:rsidR="0041798F" w:rsidRPr="00EA1609">
        <w:t xml:space="preserve">to the park </w:t>
      </w:r>
      <w:r w:rsidRPr="00EA1609">
        <w:t xml:space="preserve">by scooter. </w:t>
      </w:r>
    </w:p>
    <w:p w14:paraId="6E56D0A6" w14:textId="77777777" w:rsidR="00874B87" w:rsidRDefault="00874B87" w:rsidP="00727C28">
      <w:pPr>
        <w:ind w:firstLine="720"/>
      </w:pPr>
    </w:p>
    <w:p w14:paraId="138F5B61" w14:textId="0DA89794" w:rsidR="00874B87" w:rsidRPr="00EA1609" w:rsidRDefault="00874B87" w:rsidP="00874B87">
      <w:pPr>
        <w:numPr>
          <w:ilvl w:val="0"/>
          <w:numId w:val="41"/>
        </w:numPr>
      </w:pPr>
      <w:proofErr w:type="gramStart"/>
      <w:r w:rsidRPr="00874B87">
        <w:rPr>
          <w:b/>
          <w:bCs/>
        </w:rPr>
        <w:t>la</w:t>
      </w:r>
      <w:proofErr w:type="gramEnd"/>
      <w:r w:rsidRPr="00874B87">
        <w:rPr>
          <w:b/>
          <w:bCs/>
        </w:rPr>
        <w:t xml:space="preserve"> patineta (f): </w:t>
      </w:r>
      <w:r w:rsidRPr="00874B87">
        <w:t>skateboard</w:t>
      </w:r>
      <w:r w:rsidRPr="00874B87">
        <w:br/>
      </w:r>
      <w:r w:rsidRPr="00874B87">
        <w:rPr>
          <w:b/>
          <w:bCs/>
        </w:rPr>
        <w:t>Plural:</w:t>
      </w:r>
      <w:r w:rsidRPr="00874B87">
        <w:t> las patinetas</w:t>
      </w:r>
      <w:r w:rsidRPr="00874B87">
        <w:br/>
      </w:r>
      <w:r w:rsidRPr="00874B87">
        <w:rPr>
          <w:i/>
          <w:iCs/>
        </w:rPr>
        <w:t>Lisa monta su patineta en el parque</w:t>
      </w:r>
      <w:r w:rsidRPr="00874B87">
        <w:t>.</w:t>
      </w:r>
      <w:r w:rsidRPr="00874B87">
        <w:br/>
        <w:t>Lisa rides her skateboard in the park.</w:t>
      </w:r>
    </w:p>
    <w:p w14:paraId="1527FE0F" w14:textId="77777777" w:rsidR="00727C28" w:rsidRPr="00EA1609" w:rsidRDefault="00727C28" w:rsidP="00727C28">
      <w:pPr>
        <w:outlineLvl w:val="0"/>
      </w:pPr>
    </w:p>
    <w:p w14:paraId="3A4A5566" w14:textId="6B97EC5A" w:rsidR="00727C28" w:rsidRPr="00EA1609" w:rsidRDefault="00727C28" w:rsidP="00727C28">
      <w:pPr>
        <w:numPr>
          <w:ilvl w:val="0"/>
          <w:numId w:val="25"/>
        </w:numPr>
        <w:suppressAutoHyphens/>
        <w:contextualSpacing/>
        <w:outlineLvl w:val="0"/>
        <w:rPr>
          <w:b/>
        </w:rPr>
      </w:pPr>
      <w:proofErr w:type="gramStart"/>
      <w:r w:rsidRPr="00EA1609">
        <w:rPr>
          <w:b/>
        </w:rPr>
        <w:t>el</w:t>
      </w:r>
      <w:proofErr w:type="gramEnd"/>
      <w:r w:rsidRPr="00EA1609">
        <w:rPr>
          <w:b/>
        </w:rPr>
        <w:t xml:space="preserve"> taxi (m): </w:t>
      </w:r>
      <w:r w:rsidRPr="00EA1609">
        <w:t>taxi</w:t>
      </w:r>
    </w:p>
    <w:p w14:paraId="50BAFCA0" w14:textId="7395804B" w:rsidR="00727C28" w:rsidRPr="00EA1609" w:rsidRDefault="00727C28" w:rsidP="00727C28">
      <w:pPr>
        <w:ind w:left="720"/>
        <w:contextualSpacing/>
        <w:outlineLvl w:val="0"/>
      </w:pPr>
      <w:r w:rsidRPr="00EA1609">
        <w:rPr>
          <w:b/>
        </w:rPr>
        <w:t xml:space="preserve">Plural: </w:t>
      </w:r>
      <w:r w:rsidRPr="00EA1609">
        <w:t>los taxis</w:t>
      </w:r>
    </w:p>
    <w:p w14:paraId="307A6669" w14:textId="1448D340" w:rsidR="00727C28" w:rsidRPr="00EA1609" w:rsidRDefault="00727C28" w:rsidP="00727C28">
      <w:pPr>
        <w:ind w:left="720"/>
        <w:contextualSpacing/>
        <w:outlineLvl w:val="0"/>
        <w:rPr>
          <w:i/>
        </w:rPr>
      </w:pPr>
      <w:r w:rsidRPr="00EA1609">
        <w:rPr>
          <w:i/>
        </w:rPr>
        <w:t>Recientemente, en muchas ciudades, hay un nuevo concepto de taxi.</w:t>
      </w:r>
    </w:p>
    <w:p w14:paraId="62B78D47" w14:textId="687FA7F2" w:rsidR="00727C28" w:rsidRPr="00EA1609" w:rsidRDefault="00727C28" w:rsidP="00727C28">
      <w:pPr>
        <w:ind w:left="720"/>
        <w:contextualSpacing/>
        <w:outlineLvl w:val="0"/>
      </w:pPr>
      <w:r w:rsidRPr="00EA1609">
        <w:t>Recently, in many cities, there is a new concept of taxi.</w:t>
      </w:r>
    </w:p>
    <w:p w14:paraId="36B3D368" w14:textId="77777777" w:rsidR="00727C28" w:rsidRPr="00EA1609" w:rsidRDefault="00727C28" w:rsidP="00727C28">
      <w:pPr>
        <w:ind w:firstLine="720"/>
      </w:pPr>
    </w:p>
    <w:p w14:paraId="2BC204DD" w14:textId="16D502AC" w:rsidR="00727C28" w:rsidRPr="00EA1609" w:rsidRDefault="00727C28" w:rsidP="00727C28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proofErr w:type="gramStart"/>
      <w:r w:rsidRPr="00EA1609">
        <w:rPr>
          <w:rFonts w:ascii="Times New Roman" w:hAnsi="Times New Roman"/>
          <w:b/>
        </w:rPr>
        <w:t>el</w:t>
      </w:r>
      <w:proofErr w:type="gramEnd"/>
      <w:r w:rsidRPr="00EA1609">
        <w:rPr>
          <w:rFonts w:ascii="Times New Roman" w:hAnsi="Times New Roman"/>
          <w:b/>
        </w:rPr>
        <w:t xml:space="preserve"> abono (m): </w:t>
      </w:r>
      <w:r w:rsidRPr="00EA1609">
        <w:rPr>
          <w:rFonts w:ascii="Times New Roman" w:hAnsi="Times New Roman"/>
        </w:rPr>
        <w:t>pass, season ticket</w:t>
      </w:r>
    </w:p>
    <w:p w14:paraId="4D416215" w14:textId="283B4039" w:rsidR="00727C28" w:rsidRPr="00EA1609" w:rsidRDefault="00727C28" w:rsidP="00727C28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Plural: </w:t>
      </w:r>
      <w:r w:rsidRPr="00EA1609">
        <w:rPr>
          <w:rFonts w:ascii="Times New Roman" w:hAnsi="Times New Roman"/>
        </w:rPr>
        <w:t>los abonos</w:t>
      </w:r>
    </w:p>
    <w:p w14:paraId="605CAAA0" w14:textId="48DD091A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Necesitas un abono para viajar en autobús.</w:t>
      </w:r>
    </w:p>
    <w:p w14:paraId="5E0AA4A6" w14:textId="045AD20C" w:rsidR="00727C28" w:rsidRPr="00EA1609" w:rsidRDefault="00727C28" w:rsidP="00727C28">
      <w:pPr>
        <w:ind w:firstLine="720"/>
      </w:pPr>
      <w:r w:rsidRPr="00EA1609">
        <w:t xml:space="preserve">You need a pass to travel by bus.  </w:t>
      </w:r>
    </w:p>
    <w:p w14:paraId="595B5D0E" w14:textId="77777777" w:rsidR="00727C28" w:rsidRPr="00EA1609" w:rsidRDefault="00727C28" w:rsidP="00727C28">
      <w:pPr>
        <w:outlineLvl w:val="0"/>
      </w:pPr>
    </w:p>
    <w:p w14:paraId="210DB961" w14:textId="04D42F8B" w:rsidR="00727C28" w:rsidRPr="00EA1609" w:rsidRDefault="00727C28" w:rsidP="00727C28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proofErr w:type="gramStart"/>
      <w:r w:rsidRPr="00EA1609">
        <w:rPr>
          <w:rFonts w:ascii="Times New Roman" w:hAnsi="Times New Roman"/>
          <w:b/>
        </w:rPr>
        <w:t>el</w:t>
      </w:r>
      <w:proofErr w:type="gramEnd"/>
      <w:r w:rsidRPr="00EA1609">
        <w:rPr>
          <w:rFonts w:ascii="Times New Roman" w:hAnsi="Times New Roman"/>
          <w:b/>
        </w:rPr>
        <w:t xml:space="preserve"> casco (m): </w:t>
      </w:r>
      <w:r w:rsidRPr="00EA1609">
        <w:rPr>
          <w:rFonts w:ascii="Times New Roman" w:hAnsi="Times New Roman"/>
        </w:rPr>
        <w:t>helmet</w:t>
      </w:r>
      <w:r w:rsidRPr="00EA1609">
        <w:rPr>
          <w:rFonts w:ascii="Times New Roman" w:hAnsi="Times New Roman"/>
          <w:b/>
        </w:rPr>
        <w:t xml:space="preserve"> </w:t>
      </w:r>
    </w:p>
    <w:p w14:paraId="268D892B" w14:textId="31B5955B" w:rsidR="00727C28" w:rsidRPr="00EA1609" w:rsidRDefault="00727C28" w:rsidP="00727C28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Plural: </w:t>
      </w:r>
      <w:r w:rsidRPr="00EA1609">
        <w:rPr>
          <w:rFonts w:ascii="Times New Roman" w:hAnsi="Times New Roman"/>
        </w:rPr>
        <w:t>los cascos</w:t>
      </w:r>
    </w:p>
    <w:p w14:paraId="1ED402AD" w14:textId="62B315E4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Hay muchas razones para usar un casco.</w:t>
      </w:r>
    </w:p>
    <w:p w14:paraId="46776856" w14:textId="2B38D5C0" w:rsidR="00727C28" w:rsidRPr="00EA1609" w:rsidRDefault="00727C28" w:rsidP="00727C28">
      <w:pPr>
        <w:ind w:firstLine="720"/>
      </w:pPr>
      <w:r w:rsidRPr="00EA1609">
        <w:t xml:space="preserve">There are many reasons to use a helmet. </w:t>
      </w:r>
    </w:p>
    <w:p w14:paraId="6DEA7BA3" w14:textId="77777777" w:rsidR="00727C28" w:rsidRPr="00EA1609" w:rsidRDefault="00727C28" w:rsidP="00727C28">
      <w:pPr>
        <w:ind w:firstLine="720"/>
      </w:pPr>
    </w:p>
    <w:p w14:paraId="57961898" w14:textId="5B309DAB" w:rsidR="00727C28" w:rsidRPr="00EA1609" w:rsidRDefault="00727C28" w:rsidP="00727C28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proofErr w:type="gramStart"/>
      <w:r w:rsidRPr="00EA1609">
        <w:rPr>
          <w:rFonts w:ascii="Times New Roman" w:hAnsi="Times New Roman"/>
          <w:b/>
        </w:rPr>
        <w:t>la</w:t>
      </w:r>
      <w:proofErr w:type="gramEnd"/>
      <w:r w:rsidRPr="00EA1609">
        <w:rPr>
          <w:rFonts w:ascii="Times New Roman" w:hAnsi="Times New Roman"/>
          <w:b/>
        </w:rPr>
        <w:t xml:space="preserve"> calidad (f):</w:t>
      </w:r>
      <w:r w:rsidRPr="00EA1609">
        <w:rPr>
          <w:rFonts w:ascii="Times New Roman" w:hAnsi="Times New Roman"/>
        </w:rPr>
        <w:t xml:space="preserve"> quality</w:t>
      </w:r>
    </w:p>
    <w:p w14:paraId="343A6D24" w14:textId="1FAA61B1" w:rsidR="00727C28" w:rsidRPr="00EA1609" w:rsidRDefault="00727C28" w:rsidP="00727C28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Plural: </w:t>
      </w:r>
      <w:r w:rsidRPr="00EA1609">
        <w:rPr>
          <w:rFonts w:ascii="Times New Roman" w:hAnsi="Times New Roman"/>
        </w:rPr>
        <w:t>las calidades</w:t>
      </w:r>
    </w:p>
    <w:p w14:paraId="4079C376" w14:textId="0B5BB7CE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No quiero vivir en una ciudad con mala calidad del aire.</w:t>
      </w:r>
    </w:p>
    <w:p w14:paraId="1A4C675A" w14:textId="3E6CF3DA" w:rsidR="00727C28" w:rsidRPr="00EA1609" w:rsidRDefault="00727C28" w:rsidP="00727C28">
      <w:pPr>
        <w:ind w:firstLine="720"/>
      </w:pPr>
      <w:r w:rsidRPr="00EA1609">
        <w:t xml:space="preserve">I don't want to live in a city with bad air quality. </w:t>
      </w:r>
    </w:p>
    <w:p w14:paraId="0025A73D" w14:textId="77777777" w:rsidR="00727C28" w:rsidRPr="00EA1609" w:rsidRDefault="00727C28" w:rsidP="00727C28">
      <w:pPr>
        <w:outlineLvl w:val="0"/>
      </w:pPr>
    </w:p>
    <w:p w14:paraId="3F8D83D6" w14:textId="731D8F78" w:rsidR="00727C28" w:rsidRPr="00EA1609" w:rsidRDefault="00727C28" w:rsidP="00727C28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proofErr w:type="gramStart"/>
      <w:r w:rsidRPr="00EA1609">
        <w:rPr>
          <w:rFonts w:ascii="Times New Roman" w:hAnsi="Times New Roman"/>
          <w:b/>
        </w:rPr>
        <w:t>el</w:t>
      </w:r>
      <w:proofErr w:type="gramEnd"/>
      <w:r w:rsidRPr="00EA1609">
        <w:rPr>
          <w:rFonts w:ascii="Times New Roman" w:hAnsi="Times New Roman"/>
          <w:b/>
        </w:rPr>
        <w:t xml:space="preserve"> medio ambiente (m): </w:t>
      </w:r>
      <w:r w:rsidRPr="00EA1609">
        <w:rPr>
          <w:rFonts w:ascii="Times New Roman" w:hAnsi="Times New Roman"/>
        </w:rPr>
        <w:t>environment</w:t>
      </w:r>
      <w:r w:rsidRPr="00EA1609">
        <w:rPr>
          <w:rFonts w:ascii="Times New Roman" w:hAnsi="Times New Roman"/>
          <w:b/>
        </w:rPr>
        <w:t xml:space="preserve"> </w:t>
      </w:r>
    </w:p>
    <w:p w14:paraId="330776D2" w14:textId="52A206AD" w:rsidR="00727C28" w:rsidRPr="00EA1609" w:rsidRDefault="00727C28" w:rsidP="00727C28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Plural: </w:t>
      </w:r>
      <w:r w:rsidRPr="00EA1609">
        <w:rPr>
          <w:rFonts w:ascii="Times New Roman" w:hAnsi="Times New Roman"/>
        </w:rPr>
        <w:t>los medios ambientes</w:t>
      </w:r>
    </w:p>
    <w:p w14:paraId="4066227E" w14:textId="58A7037F" w:rsidR="00727C28" w:rsidRPr="00EA1609" w:rsidRDefault="00727C28" w:rsidP="00727C28">
      <w:pPr>
        <w:ind w:firstLine="720"/>
        <w:rPr>
          <w:i/>
        </w:rPr>
      </w:pPr>
      <w:r w:rsidRPr="00EA1609">
        <w:rPr>
          <w:i/>
        </w:rPr>
        <w:t>Los árboles y las plantas limpian nuestro medio ambiente.</w:t>
      </w:r>
    </w:p>
    <w:p w14:paraId="29460B33" w14:textId="74D3C883" w:rsidR="00727C28" w:rsidRPr="00EA1609" w:rsidRDefault="00727C28" w:rsidP="00727C28">
      <w:pPr>
        <w:ind w:firstLine="720"/>
        <w:rPr>
          <w:i/>
        </w:rPr>
      </w:pPr>
      <w:r w:rsidRPr="00EA1609">
        <w:lastRenderedPageBreak/>
        <w:t>The trees and plants clean our environment.</w:t>
      </w:r>
      <w:r w:rsidRPr="00EA1609">
        <w:rPr>
          <w:i/>
        </w:rPr>
        <w:t xml:space="preserve"> </w:t>
      </w:r>
    </w:p>
    <w:p w14:paraId="7F286BAE" w14:textId="7BC02D04" w:rsidR="00727C28" w:rsidRPr="00EA1609" w:rsidRDefault="00727C28" w:rsidP="00727C28">
      <w:pPr>
        <w:rPr>
          <w:b/>
          <w:szCs w:val="28"/>
        </w:rPr>
      </w:pPr>
    </w:p>
    <w:p w14:paraId="4CB7EF57" w14:textId="4322F68F" w:rsidR="00727C28" w:rsidRPr="00EA1609" w:rsidRDefault="005F2262" w:rsidP="00727C28">
      <w:pPr>
        <w:pStyle w:val="ListParagraph"/>
        <w:numPr>
          <w:ilvl w:val="0"/>
          <w:numId w:val="26"/>
        </w:num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 </w:t>
      </w:r>
      <w:r w:rsidR="00727C28" w:rsidRPr="00EA1609">
        <w:rPr>
          <w:rFonts w:ascii="Times New Roman" w:hAnsi="Times New Roman"/>
          <w:b/>
        </w:rPr>
        <w:t>ciudad inteligente</w:t>
      </w:r>
      <w:r w:rsidR="0041798F">
        <w:rPr>
          <w:rFonts w:ascii="Times New Roman" w:hAnsi="Times New Roman"/>
          <w:b/>
        </w:rPr>
        <w:t xml:space="preserve"> (f)</w:t>
      </w:r>
      <w:r w:rsidR="00727C28" w:rsidRPr="00EA1609">
        <w:rPr>
          <w:rFonts w:ascii="Times New Roman" w:hAnsi="Times New Roman"/>
          <w:b/>
        </w:rPr>
        <w:t xml:space="preserve">: </w:t>
      </w:r>
      <w:r w:rsidR="00727C28" w:rsidRPr="00157528">
        <w:rPr>
          <w:rFonts w:ascii="Times New Roman" w:hAnsi="Times New Roman"/>
        </w:rPr>
        <w:t>smart city</w:t>
      </w:r>
    </w:p>
    <w:p w14:paraId="4765C3A2" w14:textId="3619B2DB" w:rsidR="00727C28" w:rsidRPr="00EA1609" w:rsidRDefault="00727C28" w:rsidP="000D2791">
      <w:pPr>
        <w:ind w:left="720"/>
        <w:rPr>
          <w:szCs w:val="28"/>
        </w:rPr>
      </w:pPr>
      <w:r w:rsidRPr="00EA1609">
        <w:rPr>
          <w:i/>
          <w:szCs w:val="28"/>
        </w:rPr>
        <w:t>En un</w:t>
      </w:r>
      <w:r w:rsidR="00132D76">
        <w:rPr>
          <w:i/>
          <w:szCs w:val="28"/>
        </w:rPr>
        <w:t>a</w:t>
      </w:r>
      <w:r w:rsidRPr="00EA1609">
        <w:rPr>
          <w:i/>
          <w:szCs w:val="28"/>
        </w:rPr>
        <w:t xml:space="preserve"> ciudad inteligente, vemos soluciones innovadoras para resolver problemas ambientales.</w:t>
      </w:r>
    </w:p>
    <w:p w14:paraId="260EEE54" w14:textId="77777777" w:rsidR="00727C28" w:rsidRPr="00EA1609" w:rsidRDefault="00727C28" w:rsidP="000D2791">
      <w:pPr>
        <w:ind w:left="720"/>
        <w:rPr>
          <w:szCs w:val="28"/>
        </w:rPr>
      </w:pPr>
      <w:r w:rsidRPr="00EA1609">
        <w:rPr>
          <w:szCs w:val="28"/>
        </w:rPr>
        <w:t xml:space="preserve">In a smart city, we see innovative solutions to resolve environmental problems. </w:t>
      </w:r>
    </w:p>
    <w:p w14:paraId="25D9C324" w14:textId="77777777" w:rsidR="00727C28" w:rsidRPr="00EA1609" w:rsidRDefault="00727C28" w:rsidP="00727C28">
      <w:pPr>
        <w:rPr>
          <w:szCs w:val="28"/>
        </w:rPr>
      </w:pPr>
    </w:p>
    <w:p w14:paraId="2E1FFF84" w14:textId="230DFC37" w:rsidR="00727C28" w:rsidRPr="00EA1609" w:rsidRDefault="005F2262" w:rsidP="00727C28">
      <w:pPr>
        <w:pStyle w:val="ListParagraph"/>
        <w:numPr>
          <w:ilvl w:val="0"/>
          <w:numId w:val="26"/>
        </w:num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 </w:t>
      </w:r>
      <w:r w:rsidR="00727C28" w:rsidRPr="00EA1609">
        <w:rPr>
          <w:rFonts w:ascii="Times New Roman" w:hAnsi="Times New Roman"/>
          <w:b/>
        </w:rPr>
        <w:t>desarrollo</w:t>
      </w:r>
      <w:r w:rsidR="0041798F">
        <w:rPr>
          <w:rFonts w:ascii="Times New Roman" w:hAnsi="Times New Roman"/>
          <w:b/>
        </w:rPr>
        <w:t xml:space="preserve"> (m)</w:t>
      </w:r>
      <w:r w:rsidR="00727C28" w:rsidRPr="00EA1609">
        <w:rPr>
          <w:rFonts w:ascii="Times New Roman" w:hAnsi="Times New Roman"/>
          <w:b/>
        </w:rPr>
        <w:t>: development</w:t>
      </w:r>
    </w:p>
    <w:p w14:paraId="1C9A30B7" w14:textId="1CB9F39A" w:rsidR="00727C28" w:rsidRPr="00EA1609" w:rsidRDefault="00727C28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Las Naciones Unidas tienen metas de desarrollo en todo el mundo.</w:t>
      </w:r>
    </w:p>
    <w:p w14:paraId="624B9413" w14:textId="12226632" w:rsidR="00727C28" w:rsidRPr="00EA1609" w:rsidRDefault="00727C28" w:rsidP="000D2791">
      <w:pPr>
        <w:ind w:left="720"/>
        <w:rPr>
          <w:szCs w:val="28"/>
        </w:rPr>
      </w:pPr>
      <w:r w:rsidRPr="00EA1609">
        <w:rPr>
          <w:szCs w:val="28"/>
        </w:rPr>
        <w:t xml:space="preserve">The United Nations has development goals around the world. </w:t>
      </w:r>
    </w:p>
    <w:p w14:paraId="087C9491" w14:textId="77777777" w:rsidR="00727C28" w:rsidRPr="00EA1609" w:rsidRDefault="00727C28" w:rsidP="00727C28">
      <w:pPr>
        <w:pStyle w:val="ListParagraph"/>
        <w:rPr>
          <w:rFonts w:ascii="Times New Roman" w:hAnsi="Times New Roman"/>
          <w:b/>
          <w:szCs w:val="28"/>
        </w:rPr>
      </w:pPr>
    </w:p>
    <w:p w14:paraId="2E5C353A" w14:textId="79CDE0CB" w:rsidR="00727C28" w:rsidRPr="00EA1609" w:rsidRDefault="00D72FA6" w:rsidP="00727C28">
      <w:pPr>
        <w:pStyle w:val="ListParagraph"/>
        <w:numPr>
          <w:ilvl w:val="0"/>
          <w:numId w:val="26"/>
        </w:num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 </w:t>
      </w:r>
      <w:r w:rsidR="00727C28" w:rsidRPr="00EA1609">
        <w:rPr>
          <w:rFonts w:ascii="Times New Roman" w:hAnsi="Times New Roman"/>
          <w:b/>
        </w:rPr>
        <w:t>contaminación</w:t>
      </w:r>
      <w:r w:rsidR="0041798F">
        <w:rPr>
          <w:rFonts w:ascii="Times New Roman" w:hAnsi="Times New Roman"/>
          <w:b/>
        </w:rPr>
        <w:t xml:space="preserve"> (f)</w:t>
      </w:r>
      <w:r w:rsidR="00727C28" w:rsidRPr="00EA1609">
        <w:rPr>
          <w:rFonts w:ascii="Times New Roman" w:hAnsi="Times New Roman"/>
          <w:b/>
        </w:rPr>
        <w:t>: pollution</w:t>
      </w:r>
    </w:p>
    <w:p w14:paraId="2272AE8A" w14:textId="24C327AD" w:rsidR="00727C28" w:rsidRPr="00EA1609" w:rsidRDefault="00727C28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Desafortunadamente, hay mucha contaminación en mi ciudad.</w:t>
      </w:r>
    </w:p>
    <w:p w14:paraId="249EAE04" w14:textId="4CB74077" w:rsidR="00727C28" w:rsidRPr="00EA1609" w:rsidRDefault="00727C28" w:rsidP="000D2791">
      <w:pPr>
        <w:ind w:left="720"/>
        <w:rPr>
          <w:szCs w:val="28"/>
        </w:rPr>
      </w:pPr>
      <w:r w:rsidRPr="00EA1609">
        <w:rPr>
          <w:szCs w:val="28"/>
        </w:rPr>
        <w:t xml:space="preserve">Unfortunately, there is a lot of pollution in my city. </w:t>
      </w:r>
    </w:p>
    <w:p w14:paraId="768686AC" w14:textId="77777777" w:rsidR="00727C28" w:rsidRPr="00EA1609" w:rsidRDefault="00727C28" w:rsidP="00727C28">
      <w:pPr>
        <w:rPr>
          <w:szCs w:val="28"/>
        </w:rPr>
      </w:pPr>
    </w:p>
    <w:p w14:paraId="21E96FAB" w14:textId="2BA4DF66" w:rsidR="00727C28" w:rsidRPr="00EA1609" w:rsidRDefault="00D72FA6" w:rsidP="00727C28">
      <w:pPr>
        <w:pStyle w:val="ListParagraph"/>
        <w:numPr>
          <w:ilvl w:val="0"/>
          <w:numId w:val="26"/>
        </w:numPr>
        <w:suppressAutoHyphens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</w:rPr>
        <w:t xml:space="preserve">el </w:t>
      </w:r>
      <w:r w:rsidR="00727C28" w:rsidRPr="00EA1609">
        <w:rPr>
          <w:rFonts w:ascii="Times New Roman" w:hAnsi="Times New Roman"/>
          <w:b/>
        </w:rPr>
        <w:t>emprendedor</w:t>
      </w:r>
      <w:r w:rsidR="0041798F">
        <w:rPr>
          <w:rFonts w:ascii="Times New Roman" w:hAnsi="Times New Roman"/>
          <w:b/>
        </w:rPr>
        <w:t xml:space="preserve"> (m) </w:t>
      </w:r>
      <w:r w:rsidR="00727C28" w:rsidRPr="00EA1609">
        <w:rPr>
          <w:rFonts w:ascii="Times New Roman" w:hAnsi="Times New Roman"/>
          <w:b/>
        </w:rPr>
        <w:t>/</w:t>
      </w:r>
      <w:r w:rsidR="004179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la </w:t>
      </w:r>
      <w:r w:rsidR="0041798F">
        <w:rPr>
          <w:rFonts w:ascii="Times New Roman" w:hAnsi="Times New Roman"/>
          <w:b/>
        </w:rPr>
        <w:t>emprendedor</w:t>
      </w:r>
      <w:r w:rsidR="00727C28" w:rsidRPr="00EA1609">
        <w:rPr>
          <w:rFonts w:ascii="Times New Roman" w:hAnsi="Times New Roman"/>
          <w:b/>
        </w:rPr>
        <w:t>a</w:t>
      </w:r>
      <w:r w:rsidR="0041798F">
        <w:rPr>
          <w:rFonts w:ascii="Times New Roman" w:hAnsi="Times New Roman"/>
          <w:b/>
        </w:rPr>
        <w:t xml:space="preserve"> (f)</w:t>
      </w:r>
      <w:r w:rsidR="00727C28" w:rsidRPr="00EA1609">
        <w:rPr>
          <w:rFonts w:ascii="Times New Roman" w:hAnsi="Times New Roman"/>
          <w:b/>
        </w:rPr>
        <w:t>: entrepreneur</w:t>
      </w:r>
    </w:p>
    <w:p w14:paraId="136DBE47" w14:textId="77777777" w:rsidR="00727C28" w:rsidRPr="00EA1609" w:rsidRDefault="00727C28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Quiero estudiar negocios y trabajar como emprendedor.</w:t>
      </w:r>
    </w:p>
    <w:p w14:paraId="74296462" w14:textId="2D30E6D4" w:rsidR="00727C28" w:rsidRPr="00EA1609" w:rsidDel="004D7236" w:rsidRDefault="00727C28" w:rsidP="000D2791">
      <w:pPr>
        <w:ind w:left="720"/>
        <w:rPr>
          <w:i/>
          <w:szCs w:val="28"/>
        </w:rPr>
      </w:pPr>
      <w:r w:rsidRPr="00EA1609">
        <w:rPr>
          <w:szCs w:val="28"/>
        </w:rPr>
        <w:t xml:space="preserve">I want to study business and work as an entrepreneur. </w:t>
      </w:r>
    </w:p>
    <w:p w14:paraId="31F8DA8F" w14:textId="77777777" w:rsidR="00224E60" w:rsidRPr="00EA1609" w:rsidRDefault="00224E60" w:rsidP="00693E24">
      <w:pPr>
        <w:contextualSpacing/>
        <w:rPr>
          <w:b/>
          <w:sz w:val="28"/>
          <w:szCs w:val="28"/>
        </w:rPr>
      </w:pPr>
    </w:p>
    <w:p w14:paraId="1951F4CD" w14:textId="408C392B" w:rsidR="00012C4A" w:rsidRPr="00EA1609" w:rsidRDefault="00012C4A" w:rsidP="00605B92">
      <w:pPr>
        <w:contextualSpacing/>
        <w:rPr>
          <w:color w:val="000000"/>
          <w:lang w:eastAsia="fr-FR"/>
        </w:rPr>
      </w:pPr>
      <w:r w:rsidRPr="00EA1609">
        <w:rPr>
          <w:b/>
          <w:sz w:val="28"/>
          <w:szCs w:val="28"/>
        </w:rPr>
        <w:t>VERBS</w:t>
      </w:r>
    </w:p>
    <w:p w14:paraId="77AEADCD" w14:textId="77777777" w:rsidR="00D71C1F" w:rsidRPr="00EA1609" w:rsidRDefault="00D71C1F" w:rsidP="00D71C1F"/>
    <w:p w14:paraId="034E96B3" w14:textId="1AA3BD33" w:rsidR="00D71C1F" w:rsidRPr="00EA1609" w:rsidRDefault="00D71C1F" w:rsidP="00D71C1F">
      <w:r w:rsidRPr="00EA1609">
        <w:rPr>
          <w:b/>
        </w:rPr>
        <w:t xml:space="preserve">pedir: </w:t>
      </w:r>
      <w:r w:rsidRPr="00D56C5C">
        <w:rPr>
          <w:b/>
        </w:rPr>
        <w:t>to ask for, to order</w:t>
      </w:r>
    </w:p>
    <w:p w14:paraId="78F80300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A5C2E3B" w14:textId="77777777" w:rsidTr="00FE0203">
        <w:tc>
          <w:tcPr>
            <w:tcW w:w="4675" w:type="dxa"/>
          </w:tcPr>
          <w:p w14:paraId="5D981D1F" w14:textId="426C75D4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2FA2246D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pido</w:t>
            </w:r>
          </w:p>
        </w:tc>
      </w:tr>
      <w:tr w:rsidR="00D71C1F" w:rsidRPr="00EA1609" w14:paraId="7EA04346" w14:textId="77777777" w:rsidTr="00FE0203">
        <w:tc>
          <w:tcPr>
            <w:tcW w:w="4675" w:type="dxa"/>
          </w:tcPr>
          <w:p w14:paraId="3D6675F6" w14:textId="55F12BD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1EC820D5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pides</w:t>
            </w:r>
          </w:p>
        </w:tc>
      </w:tr>
      <w:tr w:rsidR="00D71C1F" w:rsidRPr="00EA1609" w14:paraId="5583E9B6" w14:textId="77777777" w:rsidTr="00FE0203">
        <w:tc>
          <w:tcPr>
            <w:tcW w:w="4675" w:type="dxa"/>
          </w:tcPr>
          <w:p w14:paraId="6541C199" w14:textId="202BD18A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26ACFD7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pide</w:t>
            </w:r>
          </w:p>
        </w:tc>
      </w:tr>
      <w:tr w:rsidR="00D71C1F" w:rsidRPr="00EA1609" w14:paraId="4CBB3C1D" w14:textId="77777777" w:rsidTr="00FE0203">
        <w:tc>
          <w:tcPr>
            <w:tcW w:w="4675" w:type="dxa"/>
          </w:tcPr>
          <w:p w14:paraId="40A9C927" w14:textId="4C126D54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4C96B56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pedimos</w:t>
            </w:r>
          </w:p>
        </w:tc>
      </w:tr>
      <w:tr w:rsidR="00D71C1F" w:rsidRPr="00EA1609" w14:paraId="510FDA95" w14:textId="77777777" w:rsidTr="00FE0203">
        <w:tc>
          <w:tcPr>
            <w:tcW w:w="4675" w:type="dxa"/>
          </w:tcPr>
          <w:p w14:paraId="45FE07BD" w14:textId="79F91351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D7BCA62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piden</w:t>
            </w:r>
          </w:p>
        </w:tc>
      </w:tr>
    </w:tbl>
    <w:p w14:paraId="68415CD2" w14:textId="77777777" w:rsidR="00D71C1F" w:rsidRPr="00EA1609" w:rsidRDefault="00D71C1F" w:rsidP="00D71C1F"/>
    <w:p w14:paraId="2E92C433" w14:textId="6E0CF16C" w:rsidR="00D71C1F" w:rsidRPr="00EA1609" w:rsidRDefault="00D71C1F" w:rsidP="009E6459">
      <w:pPr>
        <w:suppressAutoHyphens/>
        <w:contextualSpacing/>
      </w:pPr>
      <w:r w:rsidRPr="00EA1609">
        <w:rPr>
          <w:i/>
        </w:rPr>
        <w:t>Ella perdió su gato y nos pide ayuda.</w:t>
      </w:r>
      <w:r w:rsidRPr="00EA1609">
        <w:t xml:space="preserve"> </w:t>
      </w:r>
      <w:r w:rsidRPr="00EA1609">
        <w:rPr>
          <w:i/>
        </w:rPr>
        <w:t xml:space="preserve">Pobrecita. </w:t>
      </w:r>
      <w:r w:rsidRPr="00EA1609">
        <w:t>She lost her cat and asks us for help. Poor thing.</w:t>
      </w:r>
    </w:p>
    <w:p w14:paraId="4F7D9F2F" w14:textId="77777777" w:rsidR="00D71C1F" w:rsidRPr="00EA1609" w:rsidRDefault="00D71C1F" w:rsidP="00D71C1F">
      <w:pPr>
        <w:rPr>
          <w:b/>
        </w:rPr>
      </w:pPr>
    </w:p>
    <w:p w14:paraId="2150B2EE" w14:textId="169E0640" w:rsidR="00D71C1F" w:rsidRPr="00EA1609" w:rsidRDefault="00D71C1F" w:rsidP="00D71C1F">
      <w:r w:rsidRPr="00EA1609">
        <w:rPr>
          <w:b/>
        </w:rPr>
        <w:t>decir:</w:t>
      </w:r>
      <w:r w:rsidRPr="00EA1609">
        <w:t xml:space="preserve"> </w:t>
      </w:r>
      <w:r w:rsidRPr="00157528">
        <w:rPr>
          <w:b/>
        </w:rPr>
        <w:t>to say</w:t>
      </w:r>
    </w:p>
    <w:p w14:paraId="2FED1AAC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75835FA" w14:textId="77777777" w:rsidTr="00FE0203">
        <w:tc>
          <w:tcPr>
            <w:tcW w:w="4675" w:type="dxa"/>
          </w:tcPr>
          <w:p w14:paraId="3624F387" w14:textId="6367088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429F60F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digo</w:t>
            </w:r>
          </w:p>
        </w:tc>
      </w:tr>
      <w:tr w:rsidR="00D71C1F" w:rsidRPr="00EA1609" w14:paraId="0262552C" w14:textId="77777777" w:rsidTr="00FE0203">
        <w:tc>
          <w:tcPr>
            <w:tcW w:w="4675" w:type="dxa"/>
          </w:tcPr>
          <w:p w14:paraId="0E1BABE3" w14:textId="02BF17DC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569DE4E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dices</w:t>
            </w:r>
          </w:p>
        </w:tc>
      </w:tr>
      <w:tr w:rsidR="00D71C1F" w:rsidRPr="00EA1609" w14:paraId="18285217" w14:textId="77777777" w:rsidTr="00FE0203">
        <w:tc>
          <w:tcPr>
            <w:tcW w:w="4675" w:type="dxa"/>
          </w:tcPr>
          <w:p w14:paraId="116A2CC3" w14:textId="78030D3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143FC0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dice</w:t>
            </w:r>
          </w:p>
        </w:tc>
      </w:tr>
      <w:tr w:rsidR="00D71C1F" w:rsidRPr="00EA1609" w14:paraId="399F001F" w14:textId="77777777" w:rsidTr="00FE0203">
        <w:tc>
          <w:tcPr>
            <w:tcW w:w="4675" w:type="dxa"/>
          </w:tcPr>
          <w:p w14:paraId="5DE20303" w14:textId="281EDCF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429A6EF2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decimos</w:t>
            </w:r>
          </w:p>
        </w:tc>
      </w:tr>
      <w:tr w:rsidR="00D71C1F" w:rsidRPr="00EA1609" w14:paraId="31B0513F" w14:textId="77777777" w:rsidTr="00FE0203">
        <w:tc>
          <w:tcPr>
            <w:tcW w:w="4675" w:type="dxa"/>
          </w:tcPr>
          <w:p w14:paraId="23D486AC" w14:textId="430F9C03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B3F2D0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dicen</w:t>
            </w:r>
          </w:p>
        </w:tc>
      </w:tr>
    </w:tbl>
    <w:p w14:paraId="5429AB96" w14:textId="77777777" w:rsidR="00D71C1F" w:rsidRPr="00EA1609" w:rsidRDefault="00D71C1F" w:rsidP="00D71C1F"/>
    <w:p w14:paraId="5DA88131" w14:textId="26101C0C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Nosotros decimos que es mejor adoptar un gato que un perro. </w:t>
      </w:r>
      <w:r w:rsidRPr="00EA1609">
        <w:t xml:space="preserve">We say that it's better to adopt a </w:t>
      </w:r>
      <w:r w:rsidR="00346BDF">
        <w:t>cat</w:t>
      </w:r>
      <w:r w:rsidR="00346BDF" w:rsidRPr="00EA1609">
        <w:t xml:space="preserve"> </w:t>
      </w:r>
      <w:r w:rsidRPr="00EA1609">
        <w:t xml:space="preserve">than a </w:t>
      </w:r>
      <w:r w:rsidR="00346BDF">
        <w:t>dog</w:t>
      </w:r>
      <w:r w:rsidRPr="00EA1609">
        <w:t>.</w:t>
      </w:r>
    </w:p>
    <w:p w14:paraId="228A6163" w14:textId="77777777" w:rsidR="00D71C1F" w:rsidRPr="00EA1609" w:rsidRDefault="00D71C1F" w:rsidP="00D71C1F"/>
    <w:p w14:paraId="15D52EE3" w14:textId="77777777" w:rsidR="001F115B" w:rsidRDefault="001F115B" w:rsidP="00D71C1F">
      <w:pPr>
        <w:rPr>
          <w:ins w:id="1" w:author="Author"/>
          <w:b/>
        </w:rPr>
      </w:pPr>
    </w:p>
    <w:p w14:paraId="2E747609" w14:textId="77777777" w:rsidR="001F115B" w:rsidRDefault="001F115B" w:rsidP="00D71C1F">
      <w:pPr>
        <w:rPr>
          <w:ins w:id="2" w:author="Author"/>
          <w:b/>
        </w:rPr>
      </w:pPr>
    </w:p>
    <w:p w14:paraId="44E0FA41" w14:textId="77777777" w:rsidR="001F115B" w:rsidRDefault="001F115B" w:rsidP="00D71C1F">
      <w:pPr>
        <w:rPr>
          <w:ins w:id="3" w:author="Author"/>
          <w:b/>
        </w:rPr>
      </w:pPr>
    </w:p>
    <w:p w14:paraId="05ED784B" w14:textId="77777777" w:rsidR="001F115B" w:rsidRDefault="001F115B" w:rsidP="00D71C1F">
      <w:pPr>
        <w:rPr>
          <w:ins w:id="4" w:author="Author"/>
          <w:b/>
        </w:rPr>
      </w:pPr>
    </w:p>
    <w:p w14:paraId="022C7F36" w14:textId="77777777" w:rsidR="001F115B" w:rsidRDefault="001F115B" w:rsidP="00D71C1F">
      <w:pPr>
        <w:rPr>
          <w:ins w:id="5" w:author="Author"/>
          <w:b/>
        </w:rPr>
      </w:pPr>
    </w:p>
    <w:p w14:paraId="0018E34F" w14:textId="77777777" w:rsidR="001F115B" w:rsidRDefault="001F115B" w:rsidP="00D71C1F">
      <w:pPr>
        <w:rPr>
          <w:ins w:id="6" w:author="Author"/>
          <w:b/>
        </w:rPr>
      </w:pPr>
    </w:p>
    <w:p w14:paraId="31C6D9C6" w14:textId="5AE37822" w:rsidR="00D71C1F" w:rsidRPr="00EA1609" w:rsidRDefault="00D71C1F" w:rsidP="00D71C1F">
      <w:proofErr w:type="gramStart"/>
      <w:r w:rsidRPr="00EA1609">
        <w:rPr>
          <w:b/>
        </w:rPr>
        <w:t>repetir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repeat</w:t>
      </w:r>
    </w:p>
    <w:p w14:paraId="349D4D5C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0A2CD528" w14:textId="77777777" w:rsidTr="00FE0203">
        <w:tc>
          <w:tcPr>
            <w:tcW w:w="4675" w:type="dxa"/>
          </w:tcPr>
          <w:p w14:paraId="11AD8064" w14:textId="625AFD0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4823381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repito</w:t>
            </w:r>
          </w:p>
        </w:tc>
      </w:tr>
      <w:tr w:rsidR="00D71C1F" w:rsidRPr="00EA1609" w14:paraId="3DC799E9" w14:textId="77777777" w:rsidTr="00FE0203">
        <w:tc>
          <w:tcPr>
            <w:tcW w:w="4675" w:type="dxa"/>
          </w:tcPr>
          <w:p w14:paraId="74FA157A" w14:textId="57A9E1BD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3916E122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repites</w:t>
            </w:r>
          </w:p>
        </w:tc>
      </w:tr>
      <w:tr w:rsidR="00D71C1F" w:rsidRPr="00EA1609" w14:paraId="14ABF5F9" w14:textId="77777777" w:rsidTr="00FE0203">
        <w:tc>
          <w:tcPr>
            <w:tcW w:w="4675" w:type="dxa"/>
          </w:tcPr>
          <w:p w14:paraId="2D686134" w14:textId="2B45F49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865CE67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repite</w:t>
            </w:r>
          </w:p>
        </w:tc>
      </w:tr>
      <w:tr w:rsidR="00D71C1F" w:rsidRPr="00EA1609" w14:paraId="781AC829" w14:textId="77777777" w:rsidTr="00FE0203">
        <w:tc>
          <w:tcPr>
            <w:tcW w:w="4675" w:type="dxa"/>
          </w:tcPr>
          <w:p w14:paraId="24081FE9" w14:textId="35C5120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6BCE7F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repetimos</w:t>
            </w:r>
          </w:p>
        </w:tc>
      </w:tr>
      <w:tr w:rsidR="00D71C1F" w:rsidRPr="00EA1609" w14:paraId="75A82095" w14:textId="77777777" w:rsidTr="00FE0203">
        <w:tc>
          <w:tcPr>
            <w:tcW w:w="4675" w:type="dxa"/>
          </w:tcPr>
          <w:p w14:paraId="367DD544" w14:textId="64519A31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146B5BA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repiten</w:t>
            </w:r>
          </w:p>
        </w:tc>
      </w:tr>
    </w:tbl>
    <w:p w14:paraId="4DF6EB30" w14:textId="77777777" w:rsidR="00D71C1F" w:rsidRPr="00EA1609" w:rsidRDefault="00D71C1F" w:rsidP="00D71C1F"/>
    <w:p w14:paraId="14A98268" w14:textId="1A197E03" w:rsidR="00D71C1F" w:rsidRPr="00EA1609" w:rsidRDefault="00D71C1F" w:rsidP="009E6459">
      <w:pPr>
        <w:suppressAutoHyphens/>
        <w:contextualSpacing/>
      </w:pPr>
      <w:r w:rsidRPr="00EA1609">
        <w:rPr>
          <w:i/>
        </w:rPr>
        <w:t>Ellas repiten las instrucciones.</w:t>
      </w:r>
      <w:r w:rsidRPr="00EA1609">
        <w:t xml:space="preserve"> They repeat the instructions.</w:t>
      </w:r>
    </w:p>
    <w:p w14:paraId="45FC8DD2" w14:textId="77777777" w:rsidR="00D71C1F" w:rsidRPr="00EA1609" w:rsidRDefault="00D71C1F" w:rsidP="00D71C1F"/>
    <w:p w14:paraId="04D99A6B" w14:textId="63849B7F" w:rsidR="00D71C1F" w:rsidRPr="00EA1609" w:rsidRDefault="00D71C1F" w:rsidP="00D71C1F">
      <w:r w:rsidRPr="00EA1609">
        <w:rPr>
          <w:b/>
        </w:rPr>
        <w:t>seguir:</w:t>
      </w:r>
      <w:r w:rsidRPr="00EA1609">
        <w:t xml:space="preserve"> </w:t>
      </w:r>
      <w:r w:rsidRPr="00157528">
        <w:rPr>
          <w:b/>
        </w:rPr>
        <w:t>to follow, to continue</w:t>
      </w:r>
    </w:p>
    <w:p w14:paraId="2B05A847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1B4CAE9" w14:textId="77777777" w:rsidTr="00FE0203">
        <w:tc>
          <w:tcPr>
            <w:tcW w:w="4675" w:type="dxa"/>
          </w:tcPr>
          <w:p w14:paraId="1315887B" w14:textId="2995291C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3C21A49C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sigo</w:t>
            </w:r>
          </w:p>
        </w:tc>
      </w:tr>
      <w:tr w:rsidR="00D71C1F" w:rsidRPr="00EA1609" w14:paraId="0BBB522C" w14:textId="77777777" w:rsidTr="00FE0203">
        <w:tc>
          <w:tcPr>
            <w:tcW w:w="4675" w:type="dxa"/>
          </w:tcPr>
          <w:p w14:paraId="3FD94F78" w14:textId="5A56F2C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0ECA8E21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sigues</w:t>
            </w:r>
          </w:p>
        </w:tc>
      </w:tr>
      <w:tr w:rsidR="00D71C1F" w:rsidRPr="00EA1609" w14:paraId="55B24A5D" w14:textId="77777777" w:rsidTr="00FE0203">
        <w:tc>
          <w:tcPr>
            <w:tcW w:w="4675" w:type="dxa"/>
          </w:tcPr>
          <w:p w14:paraId="2C4C0EB8" w14:textId="54ADCEA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CDD6D2D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sigue</w:t>
            </w:r>
          </w:p>
        </w:tc>
      </w:tr>
      <w:tr w:rsidR="00D71C1F" w:rsidRPr="00EA1609" w14:paraId="46155F8F" w14:textId="77777777" w:rsidTr="00FE0203">
        <w:tc>
          <w:tcPr>
            <w:tcW w:w="4675" w:type="dxa"/>
          </w:tcPr>
          <w:p w14:paraId="33DBA4BB" w14:textId="2ADDEC9B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C4B76B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seguimos</w:t>
            </w:r>
          </w:p>
        </w:tc>
      </w:tr>
      <w:tr w:rsidR="00D71C1F" w:rsidRPr="00EA1609" w14:paraId="73C34CBC" w14:textId="77777777" w:rsidTr="00FE0203">
        <w:tc>
          <w:tcPr>
            <w:tcW w:w="4675" w:type="dxa"/>
          </w:tcPr>
          <w:p w14:paraId="3CFFC312" w14:textId="1ECACD8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AEB666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siguen</w:t>
            </w:r>
          </w:p>
        </w:tc>
      </w:tr>
    </w:tbl>
    <w:p w14:paraId="2663BCAA" w14:textId="77777777" w:rsidR="00D71C1F" w:rsidRPr="00EA1609" w:rsidRDefault="00D71C1F" w:rsidP="00D71C1F"/>
    <w:p w14:paraId="5B497CAE" w14:textId="5F03EDA7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Yo sigo estudiando hasta la madrugada. </w:t>
      </w:r>
      <w:r w:rsidRPr="00EA1609">
        <w:t>I continue studying until dawn. (Uh, not that we're recommending this.)</w:t>
      </w:r>
    </w:p>
    <w:p w14:paraId="2D40FE85" w14:textId="77777777" w:rsidR="00D71C1F" w:rsidRPr="00EA1609" w:rsidRDefault="00D71C1F" w:rsidP="00D71C1F"/>
    <w:p w14:paraId="31710FF4" w14:textId="714E4D98" w:rsidR="00D71C1F" w:rsidRPr="00EA1609" w:rsidRDefault="00D71C1F" w:rsidP="00D71C1F">
      <w:r w:rsidRPr="00EA1609">
        <w:rPr>
          <w:b/>
        </w:rPr>
        <w:t>conseguir:</w:t>
      </w:r>
      <w:r w:rsidRPr="00EA1609">
        <w:t xml:space="preserve"> </w:t>
      </w:r>
      <w:r w:rsidRPr="00157528">
        <w:rPr>
          <w:b/>
        </w:rPr>
        <w:t>to get, to obtain</w:t>
      </w:r>
    </w:p>
    <w:p w14:paraId="597DE319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32672636" w14:textId="77777777" w:rsidTr="00FE0203">
        <w:tc>
          <w:tcPr>
            <w:tcW w:w="4675" w:type="dxa"/>
          </w:tcPr>
          <w:p w14:paraId="4D7E1FA8" w14:textId="653B780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7A91473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consigo</w:t>
            </w:r>
          </w:p>
        </w:tc>
      </w:tr>
      <w:tr w:rsidR="00D71C1F" w:rsidRPr="00EA1609" w14:paraId="3F534EBC" w14:textId="77777777" w:rsidTr="00FE0203">
        <w:tc>
          <w:tcPr>
            <w:tcW w:w="4675" w:type="dxa"/>
          </w:tcPr>
          <w:p w14:paraId="3A31B5DE" w14:textId="35778E8A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201ACDBB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consigues</w:t>
            </w:r>
          </w:p>
        </w:tc>
      </w:tr>
      <w:tr w:rsidR="00D71C1F" w:rsidRPr="00EA1609" w14:paraId="6968AC5F" w14:textId="77777777" w:rsidTr="00FE0203">
        <w:tc>
          <w:tcPr>
            <w:tcW w:w="4675" w:type="dxa"/>
          </w:tcPr>
          <w:p w14:paraId="7A0046EE" w14:textId="46A4053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7AE00FC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consigue</w:t>
            </w:r>
          </w:p>
        </w:tc>
      </w:tr>
      <w:tr w:rsidR="00D71C1F" w:rsidRPr="00EA1609" w14:paraId="7EABB920" w14:textId="77777777" w:rsidTr="00FE0203">
        <w:tc>
          <w:tcPr>
            <w:tcW w:w="4675" w:type="dxa"/>
          </w:tcPr>
          <w:p w14:paraId="6FA996D8" w14:textId="1D6A15C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580CD09B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conseguimos</w:t>
            </w:r>
          </w:p>
        </w:tc>
      </w:tr>
      <w:tr w:rsidR="00D71C1F" w:rsidRPr="00EA1609" w14:paraId="169498DC" w14:textId="77777777" w:rsidTr="00FE0203">
        <w:tc>
          <w:tcPr>
            <w:tcW w:w="4675" w:type="dxa"/>
          </w:tcPr>
          <w:p w14:paraId="1CE9F345" w14:textId="09D36A7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56264E3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consiguen</w:t>
            </w:r>
          </w:p>
        </w:tc>
      </w:tr>
    </w:tbl>
    <w:p w14:paraId="5DB8FED2" w14:textId="77777777" w:rsidR="00D71C1F" w:rsidRPr="00EA1609" w:rsidRDefault="00D71C1F" w:rsidP="00D71C1F">
      <w:pPr>
        <w:contextualSpacing/>
      </w:pPr>
    </w:p>
    <w:p w14:paraId="1D14A265" w14:textId="0765E6A7" w:rsidR="00D71C1F" w:rsidRPr="00EA1609" w:rsidRDefault="00D71C1F" w:rsidP="009E6459">
      <w:pPr>
        <w:suppressAutoHyphens/>
        <w:contextualSpacing/>
      </w:pPr>
      <w:proofErr w:type="gramStart"/>
      <w:r w:rsidRPr="00EA1609">
        <w:rPr>
          <w:i/>
        </w:rPr>
        <w:t xml:space="preserve">Tú consigues </w:t>
      </w:r>
      <w:r w:rsidR="00346BDF">
        <w:rPr>
          <w:i/>
        </w:rPr>
        <w:t xml:space="preserve">una </w:t>
      </w:r>
      <w:r w:rsidRPr="00EA1609">
        <w:rPr>
          <w:i/>
        </w:rPr>
        <w:t xml:space="preserve">buena </w:t>
      </w:r>
      <w:r w:rsidR="00617F56">
        <w:rPr>
          <w:i/>
        </w:rPr>
        <w:t>nota</w:t>
      </w:r>
      <w:r w:rsidRPr="00EA1609">
        <w:rPr>
          <w:i/>
        </w:rPr>
        <w:t xml:space="preserve"> en la prueba.</w:t>
      </w:r>
      <w:proofErr w:type="gramEnd"/>
      <w:r w:rsidRPr="00EA1609">
        <w:rPr>
          <w:i/>
        </w:rPr>
        <w:t xml:space="preserve"> </w:t>
      </w:r>
      <w:r w:rsidRPr="00EA1609">
        <w:t>You get a good grade on the test.</w:t>
      </w:r>
    </w:p>
    <w:p w14:paraId="3177E806" w14:textId="77777777" w:rsidR="00D71C1F" w:rsidRPr="00EA1609" w:rsidRDefault="00D71C1F" w:rsidP="00D71C1F"/>
    <w:p w14:paraId="600D0A31" w14:textId="6403C716" w:rsidR="00D71C1F" w:rsidRPr="00EA1609" w:rsidRDefault="00D71C1F" w:rsidP="00D71C1F">
      <w:r w:rsidRPr="00EA1609">
        <w:rPr>
          <w:b/>
        </w:rPr>
        <w:t>cerrar:</w:t>
      </w:r>
      <w:r w:rsidRPr="00EA1609">
        <w:t xml:space="preserve"> </w:t>
      </w:r>
      <w:r w:rsidRPr="00157528">
        <w:rPr>
          <w:b/>
        </w:rPr>
        <w:t>to close, to lock</w:t>
      </w:r>
    </w:p>
    <w:p w14:paraId="6F4CD5BC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0490034D" w14:textId="77777777" w:rsidTr="00FE0203">
        <w:tc>
          <w:tcPr>
            <w:tcW w:w="4675" w:type="dxa"/>
          </w:tcPr>
          <w:p w14:paraId="71B088A0" w14:textId="0EA7F68E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1C7661BB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cierro</w:t>
            </w:r>
          </w:p>
        </w:tc>
      </w:tr>
      <w:tr w:rsidR="00D71C1F" w:rsidRPr="00EA1609" w14:paraId="214FF687" w14:textId="77777777" w:rsidTr="00FE0203">
        <w:tc>
          <w:tcPr>
            <w:tcW w:w="4675" w:type="dxa"/>
          </w:tcPr>
          <w:p w14:paraId="23DB5593" w14:textId="5CAA563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306EAF8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cierras</w:t>
            </w:r>
          </w:p>
        </w:tc>
      </w:tr>
      <w:tr w:rsidR="00D71C1F" w:rsidRPr="00EA1609" w14:paraId="78958310" w14:textId="77777777" w:rsidTr="00FE0203">
        <w:tc>
          <w:tcPr>
            <w:tcW w:w="4675" w:type="dxa"/>
          </w:tcPr>
          <w:p w14:paraId="13B16CE4" w14:textId="0DBA516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8AB241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cierra</w:t>
            </w:r>
          </w:p>
        </w:tc>
      </w:tr>
      <w:tr w:rsidR="00D71C1F" w:rsidRPr="00EA1609" w14:paraId="40A85FB7" w14:textId="77777777" w:rsidTr="00FE0203">
        <w:tc>
          <w:tcPr>
            <w:tcW w:w="4675" w:type="dxa"/>
          </w:tcPr>
          <w:p w14:paraId="1AD1F9CC" w14:textId="3FD1929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468B9B1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cerramos</w:t>
            </w:r>
          </w:p>
        </w:tc>
      </w:tr>
      <w:tr w:rsidR="00D71C1F" w:rsidRPr="00EA1609" w14:paraId="3B1CE4BB" w14:textId="77777777" w:rsidTr="00FE0203">
        <w:tc>
          <w:tcPr>
            <w:tcW w:w="4675" w:type="dxa"/>
          </w:tcPr>
          <w:p w14:paraId="166CD3F6" w14:textId="65F19135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680C4E1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cierran</w:t>
            </w:r>
          </w:p>
        </w:tc>
      </w:tr>
    </w:tbl>
    <w:p w14:paraId="5E7FB6FE" w14:textId="77777777" w:rsidR="00D71C1F" w:rsidRPr="00EA1609" w:rsidRDefault="00D71C1F" w:rsidP="00D71C1F"/>
    <w:p w14:paraId="649C1F0A" w14:textId="79691D4E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Usted cierra la tienda temprano. </w:t>
      </w:r>
      <w:r w:rsidRPr="00EA1609">
        <w:t>You close the shop early.</w:t>
      </w:r>
    </w:p>
    <w:p w14:paraId="545FAAA2" w14:textId="77777777" w:rsidR="00D71C1F" w:rsidRPr="00EA1609" w:rsidRDefault="00D71C1F" w:rsidP="00D71C1F"/>
    <w:p w14:paraId="55D4F304" w14:textId="77777777" w:rsidR="001F115B" w:rsidRDefault="001F115B" w:rsidP="00D71C1F">
      <w:pPr>
        <w:rPr>
          <w:ins w:id="7" w:author="Author"/>
          <w:b/>
        </w:rPr>
      </w:pPr>
    </w:p>
    <w:p w14:paraId="657BBC75" w14:textId="77777777" w:rsidR="001F115B" w:rsidRDefault="001F115B" w:rsidP="00D71C1F">
      <w:pPr>
        <w:rPr>
          <w:ins w:id="8" w:author="Author"/>
          <w:b/>
        </w:rPr>
      </w:pPr>
    </w:p>
    <w:p w14:paraId="7521E72F" w14:textId="7FF99565" w:rsidR="00D71C1F" w:rsidRPr="00EA1609" w:rsidRDefault="00D71C1F" w:rsidP="00D71C1F">
      <w:pPr>
        <w:rPr>
          <w:b/>
        </w:rPr>
      </w:pPr>
      <w:proofErr w:type="gramStart"/>
      <w:r w:rsidRPr="00EA1609">
        <w:rPr>
          <w:b/>
        </w:rPr>
        <w:t>comenzar</w:t>
      </w:r>
      <w:proofErr w:type="gramEnd"/>
      <w:r w:rsidRPr="00EA1609">
        <w:rPr>
          <w:b/>
        </w:rPr>
        <w:t xml:space="preserve">: </w:t>
      </w:r>
      <w:r w:rsidRPr="00157528">
        <w:rPr>
          <w:b/>
        </w:rPr>
        <w:t>to begin, to start</w:t>
      </w:r>
    </w:p>
    <w:p w14:paraId="30AEEA37" w14:textId="77777777" w:rsidR="00D71C1F" w:rsidRPr="00EA1609" w:rsidRDefault="00D71C1F" w:rsidP="00D71C1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1412E620" w14:textId="77777777" w:rsidTr="00FE0203">
        <w:tc>
          <w:tcPr>
            <w:tcW w:w="4675" w:type="dxa"/>
          </w:tcPr>
          <w:p w14:paraId="415C0870" w14:textId="7F5C7CBC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02BC7CF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comienzo</w:t>
            </w:r>
          </w:p>
        </w:tc>
      </w:tr>
      <w:tr w:rsidR="00D71C1F" w:rsidRPr="00EA1609" w14:paraId="4817EA6C" w14:textId="77777777" w:rsidTr="00FE0203">
        <w:tc>
          <w:tcPr>
            <w:tcW w:w="4675" w:type="dxa"/>
          </w:tcPr>
          <w:p w14:paraId="34131DAA" w14:textId="1A2A3A6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5C65CA8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comienzas</w:t>
            </w:r>
          </w:p>
        </w:tc>
      </w:tr>
      <w:tr w:rsidR="00D71C1F" w:rsidRPr="00EA1609" w14:paraId="057436AF" w14:textId="77777777" w:rsidTr="00FE0203">
        <w:tc>
          <w:tcPr>
            <w:tcW w:w="4675" w:type="dxa"/>
          </w:tcPr>
          <w:p w14:paraId="5889065A" w14:textId="610E34F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BC591B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comienza</w:t>
            </w:r>
          </w:p>
        </w:tc>
      </w:tr>
      <w:tr w:rsidR="00D71C1F" w:rsidRPr="00EA1609" w14:paraId="011CB27E" w14:textId="77777777" w:rsidTr="00FE0203">
        <w:tc>
          <w:tcPr>
            <w:tcW w:w="4675" w:type="dxa"/>
          </w:tcPr>
          <w:p w14:paraId="56628E32" w14:textId="7911C0A3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1DF5FDF7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comenzamos</w:t>
            </w:r>
          </w:p>
        </w:tc>
      </w:tr>
      <w:tr w:rsidR="00D71C1F" w:rsidRPr="00EA1609" w14:paraId="65514193" w14:textId="77777777" w:rsidTr="00FE0203">
        <w:tc>
          <w:tcPr>
            <w:tcW w:w="4675" w:type="dxa"/>
          </w:tcPr>
          <w:p w14:paraId="44F8435F" w14:textId="39182B2C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033D64D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comienzan</w:t>
            </w:r>
          </w:p>
        </w:tc>
      </w:tr>
    </w:tbl>
    <w:p w14:paraId="794D7F37" w14:textId="77777777" w:rsidR="00D71C1F" w:rsidRPr="00EA1609" w:rsidRDefault="00D71C1F" w:rsidP="00D71C1F">
      <w:pPr>
        <w:rPr>
          <w:b/>
        </w:rPr>
      </w:pPr>
    </w:p>
    <w:p w14:paraId="2D165785" w14:textId="2CB765A4" w:rsidR="00D71C1F" w:rsidRPr="00EA1609" w:rsidRDefault="00D71C1F" w:rsidP="009E6459">
      <w:pPr>
        <w:suppressAutoHyphens/>
        <w:contextualSpacing/>
        <w:rPr>
          <w:b/>
        </w:rPr>
      </w:pPr>
      <w:r w:rsidRPr="00EA1609">
        <w:rPr>
          <w:i/>
        </w:rPr>
        <w:t xml:space="preserve">Nosotros comenzamos a cantar </w:t>
      </w:r>
      <w:r w:rsidRPr="00EA1609">
        <w:t xml:space="preserve">"Gangnam Style" </w:t>
      </w:r>
      <w:r w:rsidRPr="00EA1609">
        <w:rPr>
          <w:i/>
        </w:rPr>
        <w:t xml:space="preserve">en voz alta. </w:t>
      </w:r>
      <w:r w:rsidRPr="00EA1609">
        <w:t>We begin to loudly sing "Gangnam Style."</w:t>
      </w:r>
    </w:p>
    <w:p w14:paraId="4D284A94" w14:textId="77777777" w:rsidR="00D71C1F" w:rsidRPr="00EA1609" w:rsidRDefault="00D71C1F" w:rsidP="00D71C1F">
      <w:pPr>
        <w:ind w:left="720"/>
        <w:contextualSpacing/>
        <w:rPr>
          <w:b/>
        </w:rPr>
      </w:pPr>
    </w:p>
    <w:p w14:paraId="1DC1F1A0" w14:textId="24E52DF1" w:rsidR="00D71C1F" w:rsidRPr="00EA1609" w:rsidRDefault="00D71C1F" w:rsidP="00D71C1F">
      <w:pPr>
        <w:rPr>
          <w:b/>
        </w:rPr>
      </w:pPr>
      <w:r w:rsidRPr="00EA1609">
        <w:rPr>
          <w:b/>
        </w:rPr>
        <w:t xml:space="preserve">empezar: </w:t>
      </w:r>
      <w:r w:rsidRPr="00157528">
        <w:rPr>
          <w:b/>
        </w:rPr>
        <w:t>to begin, to start</w:t>
      </w:r>
    </w:p>
    <w:p w14:paraId="345F4325" w14:textId="77777777" w:rsidR="00D71C1F" w:rsidRPr="00EA1609" w:rsidRDefault="00D71C1F" w:rsidP="00D71C1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3EBB67B9" w14:textId="77777777" w:rsidTr="00FE0203">
        <w:tc>
          <w:tcPr>
            <w:tcW w:w="4675" w:type="dxa"/>
          </w:tcPr>
          <w:p w14:paraId="459FA8E0" w14:textId="6F3CF77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191E695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empiezo</w:t>
            </w:r>
          </w:p>
        </w:tc>
      </w:tr>
      <w:tr w:rsidR="00D71C1F" w:rsidRPr="00EA1609" w14:paraId="21FC72E5" w14:textId="77777777" w:rsidTr="00FE0203">
        <w:tc>
          <w:tcPr>
            <w:tcW w:w="4675" w:type="dxa"/>
          </w:tcPr>
          <w:p w14:paraId="3687047E" w14:textId="10EFAC0A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74C418E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empiezas</w:t>
            </w:r>
          </w:p>
        </w:tc>
      </w:tr>
      <w:tr w:rsidR="00D71C1F" w:rsidRPr="00EA1609" w14:paraId="73AEDA1B" w14:textId="77777777" w:rsidTr="00FE0203">
        <w:tc>
          <w:tcPr>
            <w:tcW w:w="4675" w:type="dxa"/>
          </w:tcPr>
          <w:p w14:paraId="6CD08358" w14:textId="55A7BA7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64BC41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empieza</w:t>
            </w:r>
          </w:p>
        </w:tc>
      </w:tr>
      <w:tr w:rsidR="00D71C1F" w:rsidRPr="00EA1609" w14:paraId="63B07FA3" w14:textId="77777777" w:rsidTr="00FE0203">
        <w:tc>
          <w:tcPr>
            <w:tcW w:w="4675" w:type="dxa"/>
          </w:tcPr>
          <w:p w14:paraId="15F234A6" w14:textId="1EAA833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7DA7B15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empezamos</w:t>
            </w:r>
          </w:p>
        </w:tc>
      </w:tr>
      <w:tr w:rsidR="00D71C1F" w:rsidRPr="00EA1609" w14:paraId="30869537" w14:textId="77777777" w:rsidTr="00FE0203">
        <w:tc>
          <w:tcPr>
            <w:tcW w:w="4675" w:type="dxa"/>
          </w:tcPr>
          <w:p w14:paraId="051D7419" w14:textId="0E77953E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55FB9B6D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empiezan</w:t>
            </w:r>
          </w:p>
        </w:tc>
      </w:tr>
    </w:tbl>
    <w:p w14:paraId="3617390C" w14:textId="77777777" w:rsidR="00D71C1F" w:rsidRPr="00EA1609" w:rsidRDefault="00D71C1F" w:rsidP="00D71C1F">
      <w:pPr>
        <w:rPr>
          <w:b/>
        </w:rPr>
      </w:pPr>
    </w:p>
    <w:p w14:paraId="33F44193" w14:textId="12C30013" w:rsidR="00D71C1F" w:rsidRPr="00EA1609" w:rsidRDefault="00D71C1F" w:rsidP="009E6459">
      <w:pPr>
        <w:suppressAutoHyphens/>
        <w:contextualSpacing/>
      </w:pPr>
      <w:r w:rsidRPr="00EA1609">
        <w:rPr>
          <w:i/>
        </w:rPr>
        <w:t>Ustedes empiezan a discutir.</w:t>
      </w:r>
      <w:r w:rsidRPr="00EA1609">
        <w:t xml:space="preserve"> You guys begin to argue.</w:t>
      </w:r>
    </w:p>
    <w:p w14:paraId="3C84716E" w14:textId="77777777" w:rsidR="00D71C1F" w:rsidRPr="00EA1609" w:rsidRDefault="00D71C1F" w:rsidP="00D71C1F">
      <w:pPr>
        <w:rPr>
          <w:b/>
        </w:rPr>
      </w:pPr>
    </w:p>
    <w:p w14:paraId="4000584F" w14:textId="07203FE9" w:rsidR="00D71C1F" w:rsidRPr="00EA1609" w:rsidRDefault="00D71C1F" w:rsidP="00D71C1F">
      <w:pPr>
        <w:rPr>
          <w:b/>
        </w:rPr>
      </w:pPr>
      <w:r w:rsidRPr="00EA1609">
        <w:rPr>
          <w:b/>
        </w:rPr>
        <w:t xml:space="preserve">entender: </w:t>
      </w:r>
      <w:r w:rsidRPr="00157528">
        <w:rPr>
          <w:b/>
        </w:rPr>
        <w:t>to understand</w:t>
      </w:r>
    </w:p>
    <w:p w14:paraId="6848B63F" w14:textId="77777777" w:rsidR="00D71C1F" w:rsidRPr="00EA1609" w:rsidRDefault="00D71C1F" w:rsidP="00D71C1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608FAB66" w14:textId="77777777" w:rsidTr="00FE0203">
        <w:tc>
          <w:tcPr>
            <w:tcW w:w="4675" w:type="dxa"/>
          </w:tcPr>
          <w:p w14:paraId="48849023" w14:textId="1CA525F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209A753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entiendo</w:t>
            </w:r>
          </w:p>
        </w:tc>
      </w:tr>
      <w:tr w:rsidR="00D71C1F" w:rsidRPr="00EA1609" w14:paraId="6762F9FD" w14:textId="77777777" w:rsidTr="00FE0203">
        <w:tc>
          <w:tcPr>
            <w:tcW w:w="4675" w:type="dxa"/>
          </w:tcPr>
          <w:p w14:paraId="02AF61E4" w14:textId="06AE68A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1D4B28A5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entiendes</w:t>
            </w:r>
          </w:p>
        </w:tc>
      </w:tr>
      <w:tr w:rsidR="00D71C1F" w:rsidRPr="00EA1609" w14:paraId="7DA8B77D" w14:textId="77777777" w:rsidTr="00FE0203">
        <w:tc>
          <w:tcPr>
            <w:tcW w:w="4675" w:type="dxa"/>
          </w:tcPr>
          <w:p w14:paraId="5B1D4AA8" w14:textId="6BF15BB4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0DC5F08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entiende</w:t>
            </w:r>
          </w:p>
        </w:tc>
      </w:tr>
      <w:tr w:rsidR="00D71C1F" w:rsidRPr="00EA1609" w14:paraId="1711D544" w14:textId="77777777" w:rsidTr="00FE0203">
        <w:tc>
          <w:tcPr>
            <w:tcW w:w="4675" w:type="dxa"/>
          </w:tcPr>
          <w:p w14:paraId="4C9437D0" w14:textId="2557F97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D2DF4B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entendemos</w:t>
            </w:r>
          </w:p>
        </w:tc>
      </w:tr>
      <w:tr w:rsidR="00D71C1F" w:rsidRPr="00EA1609" w14:paraId="7FF5AA01" w14:textId="77777777" w:rsidTr="00FE0203">
        <w:tc>
          <w:tcPr>
            <w:tcW w:w="4675" w:type="dxa"/>
          </w:tcPr>
          <w:p w14:paraId="222F61F4" w14:textId="3B09DB1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0ECD95B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entienden</w:t>
            </w:r>
          </w:p>
        </w:tc>
      </w:tr>
    </w:tbl>
    <w:p w14:paraId="0E87D35D" w14:textId="77777777" w:rsidR="00D71C1F" w:rsidRPr="00EA1609" w:rsidRDefault="00D71C1F" w:rsidP="00D71C1F">
      <w:pPr>
        <w:rPr>
          <w:b/>
        </w:rPr>
      </w:pPr>
    </w:p>
    <w:p w14:paraId="0BC458F3" w14:textId="5DE694EB" w:rsidR="00D71C1F" w:rsidRPr="00EA1609" w:rsidRDefault="00D71C1F" w:rsidP="009E6459">
      <w:pPr>
        <w:suppressAutoHyphens/>
        <w:contextualSpacing/>
        <w:rPr>
          <w:b/>
        </w:rPr>
      </w:pPr>
      <w:r w:rsidRPr="00EA1609">
        <w:rPr>
          <w:i/>
        </w:rPr>
        <w:t xml:space="preserve">No entiendo el cálculo. </w:t>
      </w:r>
      <w:r w:rsidRPr="00EA1609">
        <w:t>I don't understand calculus.</w:t>
      </w:r>
    </w:p>
    <w:p w14:paraId="069524AB" w14:textId="77777777" w:rsidR="00D71C1F" w:rsidRPr="00EA1609" w:rsidRDefault="00D71C1F" w:rsidP="00D71C1F">
      <w:pPr>
        <w:rPr>
          <w:b/>
        </w:rPr>
      </w:pPr>
    </w:p>
    <w:p w14:paraId="22AC650D" w14:textId="7B407A73" w:rsidR="00D71C1F" w:rsidRPr="00EA1609" w:rsidRDefault="00D71C1F" w:rsidP="00D71C1F">
      <w:pPr>
        <w:rPr>
          <w:b/>
        </w:rPr>
      </w:pPr>
      <w:r w:rsidRPr="00EA1609">
        <w:rPr>
          <w:b/>
        </w:rPr>
        <w:t xml:space="preserve">pensar: </w:t>
      </w:r>
      <w:r w:rsidRPr="00157528">
        <w:rPr>
          <w:b/>
        </w:rPr>
        <w:t>to think</w:t>
      </w:r>
    </w:p>
    <w:p w14:paraId="4AAD6EA7" w14:textId="77777777" w:rsidR="00D71C1F" w:rsidRPr="00EA1609" w:rsidRDefault="00D71C1F" w:rsidP="00D71C1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0306D737" w14:textId="77777777" w:rsidTr="00FE0203">
        <w:tc>
          <w:tcPr>
            <w:tcW w:w="4675" w:type="dxa"/>
          </w:tcPr>
          <w:p w14:paraId="7A7AC8B8" w14:textId="0426D62E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537322B2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pienso</w:t>
            </w:r>
          </w:p>
        </w:tc>
      </w:tr>
      <w:tr w:rsidR="00D71C1F" w:rsidRPr="00EA1609" w14:paraId="4210A3FB" w14:textId="77777777" w:rsidTr="00FE0203">
        <w:tc>
          <w:tcPr>
            <w:tcW w:w="4675" w:type="dxa"/>
          </w:tcPr>
          <w:p w14:paraId="387B1693" w14:textId="60F3478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651DC4B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piensas</w:t>
            </w:r>
          </w:p>
        </w:tc>
      </w:tr>
      <w:tr w:rsidR="00D71C1F" w:rsidRPr="00EA1609" w14:paraId="5363DFF0" w14:textId="77777777" w:rsidTr="00FE0203">
        <w:tc>
          <w:tcPr>
            <w:tcW w:w="4675" w:type="dxa"/>
          </w:tcPr>
          <w:p w14:paraId="136FA58F" w14:textId="700ADA74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D2F1C77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piensa</w:t>
            </w:r>
          </w:p>
        </w:tc>
      </w:tr>
      <w:tr w:rsidR="00D71C1F" w:rsidRPr="00EA1609" w14:paraId="387CF022" w14:textId="77777777" w:rsidTr="00FE0203">
        <w:tc>
          <w:tcPr>
            <w:tcW w:w="4675" w:type="dxa"/>
          </w:tcPr>
          <w:p w14:paraId="3992EACE" w14:textId="6B6B95FD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5446BAE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pensamos</w:t>
            </w:r>
          </w:p>
        </w:tc>
      </w:tr>
      <w:tr w:rsidR="00D71C1F" w:rsidRPr="00EA1609" w14:paraId="5B30D70B" w14:textId="77777777" w:rsidTr="00FE0203">
        <w:tc>
          <w:tcPr>
            <w:tcW w:w="4675" w:type="dxa"/>
          </w:tcPr>
          <w:p w14:paraId="2C151561" w14:textId="196602D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FE1F99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piensan</w:t>
            </w:r>
          </w:p>
        </w:tc>
      </w:tr>
    </w:tbl>
    <w:p w14:paraId="7BB69BE1" w14:textId="77777777" w:rsidR="00D71C1F" w:rsidRPr="00EA1609" w:rsidRDefault="00D71C1F" w:rsidP="00D71C1F"/>
    <w:p w14:paraId="2787139B" w14:textId="71EBE82A" w:rsidR="00D71C1F" w:rsidRPr="00EA1609" w:rsidRDefault="00D71C1F" w:rsidP="009E6459">
      <w:pPr>
        <w:suppressAutoHyphens/>
        <w:contextualSpacing/>
      </w:pPr>
      <w:r w:rsidRPr="00EA1609">
        <w:rPr>
          <w:i/>
        </w:rPr>
        <w:t>Tú piensas que el mundo gira a tu alrededor</w:t>
      </w:r>
      <w:r w:rsidRPr="00EA1609">
        <w:t>. You think the world revolves around you.</w:t>
      </w:r>
    </w:p>
    <w:p w14:paraId="0407E75F" w14:textId="77777777" w:rsidR="00D71C1F" w:rsidRPr="00EA1609" w:rsidRDefault="00D71C1F" w:rsidP="00D71C1F"/>
    <w:p w14:paraId="56F9C5DF" w14:textId="77777777" w:rsidR="001F115B" w:rsidRDefault="001F115B" w:rsidP="00D71C1F">
      <w:pPr>
        <w:rPr>
          <w:ins w:id="9" w:author="Author"/>
          <w:b/>
        </w:rPr>
      </w:pPr>
    </w:p>
    <w:p w14:paraId="4728CF08" w14:textId="77777777" w:rsidR="001F115B" w:rsidRDefault="001F115B" w:rsidP="00D71C1F">
      <w:pPr>
        <w:rPr>
          <w:ins w:id="10" w:author="Author"/>
          <w:b/>
        </w:rPr>
      </w:pPr>
    </w:p>
    <w:p w14:paraId="3E43D49E" w14:textId="73A67F71" w:rsidR="00D71C1F" w:rsidRPr="00EA1609" w:rsidRDefault="00D71C1F" w:rsidP="00D71C1F">
      <w:proofErr w:type="gramStart"/>
      <w:r w:rsidRPr="00EA1609">
        <w:rPr>
          <w:b/>
        </w:rPr>
        <w:t>perder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lose</w:t>
      </w:r>
    </w:p>
    <w:p w14:paraId="4B409893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258E5FE3" w14:textId="77777777" w:rsidTr="00FE0203">
        <w:tc>
          <w:tcPr>
            <w:tcW w:w="4675" w:type="dxa"/>
          </w:tcPr>
          <w:p w14:paraId="082A1DD1" w14:textId="7988F781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52C6894E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pierdo</w:t>
            </w:r>
          </w:p>
        </w:tc>
      </w:tr>
      <w:tr w:rsidR="00D71C1F" w:rsidRPr="00EA1609" w14:paraId="7D60CCB1" w14:textId="77777777" w:rsidTr="00FE0203">
        <w:tc>
          <w:tcPr>
            <w:tcW w:w="4675" w:type="dxa"/>
          </w:tcPr>
          <w:p w14:paraId="6201462E" w14:textId="168C0F8B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65EE2DD2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pierdes</w:t>
            </w:r>
          </w:p>
        </w:tc>
      </w:tr>
      <w:tr w:rsidR="00D71C1F" w:rsidRPr="00EA1609" w14:paraId="2C8775D4" w14:textId="77777777" w:rsidTr="00FE0203">
        <w:tc>
          <w:tcPr>
            <w:tcW w:w="4675" w:type="dxa"/>
          </w:tcPr>
          <w:p w14:paraId="0599A8BA" w14:textId="163D0EC1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2EA95F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pierde</w:t>
            </w:r>
          </w:p>
        </w:tc>
      </w:tr>
      <w:tr w:rsidR="00D71C1F" w:rsidRPr="00EA1609" w14:paraId="7792562E" w14:textId="77777777" w:rsidTr="00FE0203">
        <w:tc>
          <w:tcPr>
            <w:tcW w:w="4675" w:type="dxa"/>
          </w:tcPr>
          <w:p w14:paraId="63C004E1" w14:textId="3F6BD1FD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588814C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perdemos</w:t>
            </w:r>
          </w:p>
        </w:tc>
      </w:tr>
      <w:tr w:rsidR="00D71C1F" w:rsidRPr="00EA1609" w14:paraId="3FAA306F" w14:textId="77777777" w:rsidTr="00FE0203">
        <w:tc>
          <w:tcPr>
            <w:tcW w:w="4675" w:type="dxa"/>
          </w:tcPr>
          <w:p w14:paraId="440129E2" w14:textId="2663A284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7BB090A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pierden</w:t>
            </w:r>
          </w:p>
        </w:tc>
      </w:tr>
    </w:tbl>
    <w:p w14:paraId="7F10DD2D" w14:textId="77777777" w:rsidR="00D71C1F" w:rsidRPr="00EA1609" w:rsidRDefault="00D71C1F" w:rsidP="00D71C1F"/>
    <w:p w14:paraId="4501F2CB" w14:textId="3890FBEB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Juan se pierde en el laberinto. </w:t>
      </w:r>
      <w:r w:rsidRPr="00EA1609">
        <w:t>Juan gets lost in the maze</w:t>
      </w:r>
      <w:r w:rsidR="00296F01">
        <w:t>.</w:t>
      </w:r>
    </w:p>
    <w:p w14:paraId="76CC41DD" w14:textId="77777777" w:rsidR="00D71C1F" w:rsidRPr="00EA1609" w:rsidRDefault="00D71C1F" w:rsidP="00D71C1F"/>
    <w:p w14:paraId="1507BF9D" w14:textId="55740105" w:rsidR="00D71C1F" w:rsidRPr="00EA1609" w:rsidRDefault="00D71C1F" w:rsidP="00D71C1F">
      <w:r w:rsidRPr="00EA1609">
        <w:rPr>
          <w:b/>
        </w:rPr>
        <w:t>querer:</w:t>
      </w:r>
      <w:r w:rsidRPr="00EA1609">
        <w:t xml:space="preserve"> </w:t>
      </w:r>
      <w:r w:rsidRPr="00157528">
        <w:rPr>
          <w:b/>
        </w:rPr>
        <w:t>to want</w:t>
      </w:r>
    </w:p>
    <w:p w14:paraId="654E951E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15A9073" w14:textId="77777777" w:rsidTr="00FE0203">
        <w:tc>
          <w:tcPr>
            <w:tcW w:w="4675" w:type="dxa"/>
          </w:tcPr>
          <w:p w14:paraId="12BB8AC0" w14:textId="575E5FFE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3FC69BF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quiero</w:t>
            </w:r>
          </w:p>
        </w:tc>
      </w:tr>
      <w:tr w:rsidR="00D71C1F" w:rsidRPr="00EA1609" w14:paraId="5075C8BD" w14:textId="77777777" w:rsidTr="00FE0203">
        <w:tc>
          <w:tcPr>
            <w:tcW w:w="4675" w:type="dxa"/>
          </w:tcPr>
          <w:p w14:paraId="4A646252" w14:textId="5A957C6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081CB5C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quieres</w:t>
            </w:r>
          </w:p>
        </w:tc>
      </w:tr>
      <w:tr w:rsidR="00D71C1F" w:rsidRPr="00EA1609" w14:paraId="34BE9065" w14:textId="77777777" w:rsidTr="00FE0203">
        <w:tc>
          <w:tcPr>
            <w:tcW w:w="4675" w:type="dxa"/>
          </w:tcPr>
          <w:p w14:paraId="51A2DEC3" w14:textId="33D228D3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048D27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quiere</w:t>
            </w:r>
          </w:p>
        </w:tc>
      </w:tr>
      <w:tr w:rsidR="00D71C1F" w:rsidRPr="00EA1609" w14:paraId="0F6F5179" w14:textId="77777777" w:rsidTr="00FE0203">
        <w:tc>
          <w:tcPr>
            <w:tcW w:w="4675" w:type="dxa"/>
          </w:tcPr>
          <w:p w14:paraId="0DB64E08" w14:textId="2075035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25DC4C7E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queremos</w:t>
            </w:r>
          </w:p>
        </w:tc>
      </w:tr>
      <w:tr w:rsidR="00D71C1F" w:rsidRPr="00EA1609" w14:paraId="23C1E90B" w14:textId="77777777" w:rsidTr="00FE0203">
        <w:tc>
          <w:tcPr>
            <w:tcW w:w="4675" w:type="dxa"/>
          </w:tcPr>
          <w:p w14:paraId="3C953E50" w14:textId="440DEE8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4484551C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quieren</w:t>
            </w:r>
          </w:p>
        </w:tc>
      </w:tr>
    </w:tbl>
    <w:p w14:paraId="6116049D" w14:textId="77777777" w:rsidR="00D71C1F" w:rsidRPr="00EA1609" w:rsidRDefault="00D71C1F" w:rsidP="00D71C1F"/>
    <w:p w14:paraId="24BBEF07" w14:textId="51A17307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Nosotros queremos el cruce perfecto entre un </w:t>
      </w:r>
      <w:r w:rsidRPr="00EA1609">
        <w:t xml:space="preserve">corgi </w:t>
      </w:r>
      <w:r w:rsidRPr="00EA1609">
        <w:rPr>
          <w:i/>
        </w:rPr>
        <w:t xml:space="preserve">y un </w:t>
      </w:r>
      <w:r w:rsidRPr="00EA1609">
        <w:t xml:space="preserve">husky. We want the perfect cross between a corgi and a husky. </w:t>
      </w:r>
      <w:r w:rsidRPr="00EA1609">
        <w:rPr>
          <w:i/>
        </w:rPr>
        <w:t xml:space="preserve"> </w:t>
      </w:r>
    </w:p>
    <w:p w14:paraId="58CD99E9" w14:textId="77777777" w:rsidR="00D71C1F" w:rsidRPr="00EA1609" w:rsidRDefault="00D71C1F" w:rsidP="00D71C1F"/>
    <w:p w14:paraId="62966C97" w14:textId="5E57F71A" w:rsidR="00D71C1F" w:rsidRPr="00EA1609" w:rsidRDefault="00D71C1F" w:rsidP="00D71C1F">
      <w:r w:rsidRPr="00EA1609">
        <w:rPr>
          <w:b/>
        </w:rPr>
        <w:t>sentir:</w:t>
      </w:r>
      <w:r w:rsidRPr="00EA1609">
        <w:t xml:space="preserve"> </w:t>
      </w:r>
      <w:r w:rsidRPr="00157528">
        <w:rPr>
          <w:b/>
        </w:rPr>
        <w:t>to feel</w:t>
      </w:r>
    </w:p>
    <w:p w14:paraId="3FD0BABE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2CAC807" w14:textId="77777777" w:rsidTr="00FE0203">
        <w:tc>
          <w:tcPr>
            <w:tcW w:w="4675" w:type="dxa"/>
          </w:tcPr>
          <w:p w14:paraId="4598D55A" w14:textId="6584ADA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133DBEBB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siento</w:t>
            </w:r>
          </w:p>
        </w:tc>
      </w:tr>
      <w:tr w:rsidR="00D71C1F" w:rsidRPr="00EA1609" w14:paraId="348007F8" w14:textId="77777777" w:rsidTr="00FE0203">
        <w:tc>
          <w:tcPr>
            <w:tcW w:w="4675" w:type="dxa"/>
          </w:tcPr>
          <w:p w14:paraId="786881F1" w14:textId="2E0695C5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5C4DECBD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sientes</w:t>
            </w:r>
          </w:p>
        </w:tc>
      </w:tr>
      <w:tr w:rsidR="00D71C1F" w:rsidRPr="00EA1609" w14:paraId="55045B43" w14:textId="77777777" w:rsidTr="00FE0203">
        <w:tc>
          <w:tcPr>
            <w:tcW w:w="4675" w:type="dxa"/>
          </w:tcPr>
          <w:p w14:paraId="2EBE91DB" w14:textId="4DAC5F9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5FEE537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siente</w:t>
            </w:r>
          </w:p>
        </w:tc>
      </w:tr>
      <w:tr w:rsidR="00D71C1F" w:rsidRPr="00EA1609" w14:paraId="71C3FD9D" w14:textId="77777777" w:rsidTr="00FE0203">
        <w:tc>
          <w:tcPr>
            <w:tcW w:w="4675" w:type="dxa"/>
          </w:tcPr>
          <w:p w14:paraId="232DF62E" w14:textId="68DBE01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3549F836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sentimos</w:t>
            </w:r>
          </w:p>
        </w:tc>
      </w:tr>
      <w:tr w:rsidR="00D71C1F" w:rsidRPr="00EA1609" w14:paraId="74BA52D8" w14:textId="77777777" w:rsidTr="00FE0203">
        <w:tc>
          <w:tcPr>
            <w:tcW w:w="4675" w:type="dxa"/>
          </w:tcPr>
          <w:p w14:paraId="06E5739D" w14:textId="5630FA6B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B91000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sienten</w:t>
            </w:r>
          </w:p>
        </w:tc>
      </w:tr>
    </w:tbl>
    <w:p w14:paraId="2B092DEB" w14:textId="77777777" w:rsidR="00D71C1F" w:rsidRPr="00EA1609" w:rsidRDefault="00D71C1F" w:rsidP="00D71C1F"/>
    <w:p w14:paraId="1A33572E" w14:textId="39C6AE5B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Se sienten culpables cuando hacen trampa en un examen. </w:t>
      </w:r>
      <w:r w:rsidRPr="00EA1609">
        <w:t>They feel guilty when they cheat on an exam.</w:t>
      </w:r>
    </w:p>
    <w:p w14:paraId="3EA44C23" w14:textId="77777777" w:rsidR="00D71C1F" w:rsidRPr="00EA1609" w:rsidRDefault="00D71C1F" w:rsidP="00D71C1F">
      <w:pPr>
        <w:rPr>
          <w:rFonts w:eastAsiaTheme="minorHAnsi"/>
          <w:b/>
        </w:rPr>
      </w:pPr>
    </w:p>
    <w:p w14:paraId="4009BF0B" w14:textId="6FAF9BED" w:rsidR="00D71C1F" w:rsidRPr="00EA1609" w:rsidRDefault="00D71C1F" w:rsidP="00D71C1F">
      <w:pPr>
        <w:outlineLvl w:val="0"/>
      </w:pPr>
      <w:r w:rsidRPr="00EA1609">
        <w:rPr>
          <w:b/>
        </w:rPr>
        <w:t xml:space="preserve">almorzar: </w:t>
      </w:r>
      <w:r w:rsidRPr="00157528">
        <w:rPr>
          <w:b/>
        </w:rPr>
        <w:t>to eat lunch</w:t>
      </w:r>
      <w:r w:rsidRPr="00EA1609"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2328EC2" w14:textId="77777777" w:rsidTr="00FE0203">
        <w:tc>
          <w:tcPr>
            <w:tcW w:w="4675" w:type="dxa"/>
          </w:tcPr>
          <w:p w14:paraId="50F2EB27" w14:textId="3003C4D2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12340F10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almuerzo</w:t>
            </w:r>
          </w:p>
        </w:tc>
      </w:tr>
      <w:tr w:rsidR="00D71C1F" w:rsidRPr="00EA1609" w14:paraId="149AFF9C" w14:textId="77777777" w:rsidTr="00FE0203">
        <w:tc>
          <w:tcPr>
            <w:tcW w:w="4675" w:type="dxa"/>
          </w:tcPr>
          <w:p w14:paraId="189BA04A" w14:textId="1BA27FFD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2560FB7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almuerzas</w:t>
            </w:r>
          </w:p>
        </w:tc>
      </w:tr>
      <w:tr w:rsidR="00D71C1F" w:rsidRPr="00EA1609" w14:paraId="237E77F1" w14:textId="77777777" w:rsidTr="00FE0203">
        <w:tc>
          <w:tcPr>
            <w:tcW w:w="4675" w:type="dxa"/>
          </w:tcPr>
          <w:p w14:paraId="194CCA2F" w14:textId="4414BC44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1F51DA1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almuerza</w:t>
            </w:r>
          </w:p>
        </w:tc>
      </w:tr>
      <w:tr w:rsidR="00D71C1F" w:rsidRPr="00EA1609" w14:paraId="172BCD6C" w14:textId="77777777" w:rsidTr="00FE0203">
        <w:tc>
          <w:tcPr>
            <w:tcW w:w="4675" w:type="dxa"/>
          </w:tcPr>
          <w:p w14:paraId="45CC12D8" w14:textId="6A874EBF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40FBCE7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almorzamos</w:t>
            </w:r>
          </w:p>
        </w:tc>
      </w:tr>
      <w:tr w:rsidR="00D71C1F" w:rsidRPr="00EA1609" w14:paraId="043403FA" w14:textId="77777777" w:rsidTr="00FE0203">
        <w:tc>
          <w:tcPr>
            <w:tcW w:w="4675" w:type="dxa"/>
          </w:tcPr>
          <w:p w14:paraId="06747231" w14:textId="63E4F19E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C4D7FFE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almuerzan</w:t>
            </w:r>
          </w:p>
        </w:tc>
      </w:tr>
    </w:tbl>
    <w:p w14:paraId="5A8932FC" w14:textId="77777777" w:rsidR="00D71C1F" w:rsidRPr="00EA1609" w:rsidRDefault="00D71C1F" w:rsidP="00D71C1F">
      <w:pPr>
        <w:outlineLvl w:val="0"/>
      </w:pPr>
    </w:p>
    <w:p w14:paraId="5C75CAFB" w14:textId="40856966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Almuerzo cada día a la una. </w:t>
      </w:r>
      <w:r w:rsidRPr="00EA1609">
        <w:t>I eat lunch every day at one o'clock.</w:t>
      </w:r>
    </w:p>
    <w:p w14:paraId="2DF8EC6E" w14:textId="0C164C54" w:rsidR="00D71C1F" w:rsidRPr="00EA1609" w:rsidRDefault="00D71C1F" w:rsidP="00D71C1F">
      <w:pPr>
        <w:outlineLvl w:val="0"/>
      </w:pPr>
    </w:p>
    <w:p w14:paraId="039B49A4" w14:textId="77777777" w:rsidR="001F115B" w:rsidRDefault="001F115B" w:rsidP="00D71C1F">
      <w:pPr>
        <w:outlineLvl w:val="0"/>
        <w:rPr>
          <w:b/>
        </w:rPr>
      </w:pPr>
    </w:p>
    <w:p w14:paraId="41930B5B" w14:textId="3EFDBA20" w:rsidR="00D71C1F" w:rsidRPr="00EA1609" w:rsidRDefault="00D71C1F" w:rsidP="00D71C1F">
      <w:pPr>
        <w:outlineLvl w:val="0"/>
      </w:pPr>
      <w:proofErr w:type="gramStart"/>
      <w:r w:rsidRPr="00EA1609">
        <w:rPr>
          <w:b/>
        </w:rPr>
        <w:t>contar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tell, to count</w:t>
      </w:r>
    </w:p>
    <w:p w14:paraId="41278244" w14:textId="77777777" w:rsidR="00D71C1F" w:rsidRPr="00EA1609" w:rsidRDefault="00D71C1F" w:rsidP="00D71C1F">
      <w:pPr>
        <w:outlineLvl w:val="0"/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3A6F853" w14:textId="77777777" w:rsidTr="00FE0203">
        <w:tc>
          <w:tcPr>
            <w:tcW w:w="4675" w:type="dxa"/>
          </w:tcPr>
          <w:p w14:paraId="23BD4D3C" w14:textId="61161A61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3048CB2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cuento</w:t>
            </w:r>
          </w:p>
        </w:tc>
      </w:tr>
      <w:tr w:rsidR="00D71C1F" w:rsidRPr="00EA1609" w14:paraId="21BACED6" w14:textId="77777777" w:rsidTr="00FE0203">
        <w:tc>
          <w:tcPr>
            <w:tcW w:w="4675" w:type="dxa"/>
          </w:tcPr>
          <w:p w14:paraId="679181D5" w14:textId="27FEEF3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542EC7F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cuentas</w:t>
            </w:r>
          </w:p>
        </w:tc>
      </w:tr>
      <w:tr w:rsidR="00D71C1F" w:rsidRPr="00EA1609" w14:paraId="4D534864" w14:textId="77777777" w:rsidTr="00FE0203">
        <w:tc>
          <w:tcPr>
            <w:tcW w:w="4675" w:type="dxa"/>
          </w:tcPr>
          <w:p w14:paraId="169DBBBD" w14:textId="7A2C64CD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C380CE4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cuenta</w:t>
            </w:r>
          </w:p>
        </w:tc>
      </w:tr>
      <w:tr w:rsidR="00D71C1F" w:rsidRPr="00EA1609" w14:paraId="00AF353F" w14:textId="77777777" w:rsidTr="00FE0203">
        <w:tc>
          <w:tcPr>
            <w:tcW w:w="4675" w:type="dxa"/>
          </w:tcPr>
          <w:p w14:paraId="0F0CFBB3" w14:textId="1423F96C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020AD91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contamos</w:t>
            </w:r>
          </w:p>
        </w:tc>
      </w:tr>
      <w:tr w:rsidR="00D71C1F" w:rsidRPr="00EA1609" w14:paraId="303D9F98" w14:textId="77777777" w:rsidTr="00FE0203">
        <w:tc>
          <w:tcPr>
            <w:tcW w:w="4675" w:type="dxa"/>
          </w:tcPr>
          <w:p w14:paraId="5C9A73C0" w14:textId="43245BE8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C576800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cuentan</w:t>
            </w:r>
          </w:p>
        </w:tc>
      </w:tr>
    </w:tbl>
    <w:p w14:paraId="47204AA8" w14:textId="77777777" w:rsidR="00D71C1F" w:rsidRPr="00EA1609" w:rsidRDefault="00D71C1F" w:rsidP="00D71C1F">
      <w:pPr>
        <w:outlineLvl w:val="0"/>
      </w:pPr>
    </w:p>
    <w:p w14:paraId="3CDCF0F7" w14:textId="59294126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¿Me cuentas la historia de tu vida? </w:t>
      </w:r>
      <w:r w:rsidRPr="00EA1609">
        <w:t>Will you tell me the story of your life?</w:t>
      </w:r>
    </w:p>
    <w:p w14:paraId="0314F6B8" w14:textId="77777777" w:rsidR="00D71C1F" w:rsidRPr="00EA1609" w:rsidRDefault="00D71C1F" w:rsidP="00D71C1F">
      <w:pPr>
        <w:outlineLvl w:val="0"/>
      </w:pPr>
    </w:p>
    <w:p w14:paraId="5649B327" w14:textId="26DA2E2D" w:rsidR="00D71C1F" w:rsidRPr="00EA1609" w:rsidRDefault="00D71C1F" w:rsidP="00D71C1F">
      <w:pPr>
        <w:outlineLvl w:val="0"/>
      </w:pPr>
      <w:r w:rsidRPr="00EA1609">
        <w:rPr>
          <w:b/>
        </w:rPr>
        <w:t>dormir:</w:t>
      </w:r>
      <w:r w:rsidRPr="00EA1609">
        <w:t xml:space="preserve"> </w:t>
      </w:r>
      <w:r w:rsidRPr="00157528">
        <w:rPr>
          <w:b/>
        </w:rPr>
        <w:t>to sleep</w:t>
      </w:r>
    </w:p>
    <w:p w14:paraId="646AD5DB" w14:textId="77777777" w:rsidR="00D71C1F" w:rsidRPr="00EA1609" w:rsidRDefault="00D71C1F" w:rsidP="00D71C1F">
      <w:pPr>
        <w:outlineLvl w:val="0"/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5A80336" w14:textId="77777777" w:rsidTr="00FE0203">
        <w:tc>
          <w:tcPr>
            <w:tcW w:w="4675" w:type="dxa"/>
          </w:tcPr>
          <w:p w14:paraId="719B189C" w14:textId="64E6AB8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660C01A5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duermo</w:t>
            </w:r>
          </w:p>
        </w:tc>
      </w:tr>
      <w:tr w:rsidR="00D71C1F" w:rsidRPr="00EA1609" w14:paraId="56BE4163" w14:textId="77777777" w:rsidTr="00FE0203">
        <w:tc>
          <w:tcPr>
            <w:tcW w:w="4675" w:type="dxa"/>
          </w:tcPr>
          <w:p w14:paraId="49901A83" w14:textId="004FF2A7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3856030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duermes</w:t>
            </w:r>
          </w:p>
        </w:tc>
      </w:tr>
      <w:tr w:rsidR="00D71C1F" w:rsidRPr="00EA1609" w14:paraId="5AB4B1C6" w14:textId="77777777" w:rsidTr="00FE0203">
        <w:tc>
          <w:tcPr>
            <w:tcW w:w="4675" w:type="dxa"/>
          </w:tcPr>
          <w:p w14:paraId="5BDF4EC0" w14:textId="161CAD83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20DD0926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duerme</w:t>
            </w:r>
          </w:p>
        </w:tc>
      </w:tr>
      <w:tr w:rsidR="00D71C1F" w:rsidRPr="00EA1609" w14:paraId="43E42348" w14:textId="77777777" w:rsidTr="00FE0203">
        <w:tc>
          <w:tcPr>
            <w:tcW w:w="4675" w:type="dxa"/>
          </w:tcPr>
          <w:p w14:paraId="6114D0E5" w14:textId="653940F2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769EC478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dormimos</w:t>
            </w:r>
          </w:p>
        </w:tc>
      </w:tr>
      <w:tr w:rsidR="00D71C1F" w:rsidRPr="00EA1609" w14:paraId="3D5538B9" w14:textId="77777777" w:rsidTr="00FE0203">
        <w:tc>
          <w:tcPr>
            <w:tcW w:w="4675" w:type="dxa"/>
          </w:tcPr>
          <w:p w14:paraId="222A6C61" w14:textId="607D81A0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508C9C4E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duermen</w:t>
            </w:r>
          </w:p>
        </w:tc>
      </w:tr>
    </w:tbl>
    <w:p w14:paraId="096DE9A0" w14:textId="77777777" w:rsidR="00D71C1F" w:rsidRPr="00EA1609" w:rsidRDefault="00D71C1F" w:rsidP="00D71C1F">
      <w:pPr>
        <w:outlineLvl w:val="0"/>
      </w:pPr>
    </w:p>
    <w:p w14:paraId="58A85F7D" w14:textId="296BD684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Mi hermano duerme muy tarde. </w:t>
      </w:r>
      <w:r w:rsidRPr="00EA1609">
        <w:t>My brother sleeps very late.</w:t>
      </w:r>
    </w:p>
    <w:p w14:paraId="4E64195F" w14:textId="6E27A07A" w:rsidR="00D71C1F" w:rsidRPr="00EA1609" w:rsidRDefault="00D71C1F" w:rsidP="00D71C1F">
      <w:pPr>
        <w:outlineLvl w:val="0"/>
      </w:pPr>
    </w:p>
    <w:p w14:paraId="712E3EFB" w14:textId="1B2A31F1" w:rsidR="00D71C1F" w:rsidRPr="00EA1609" w:rsidRDefault="00D71C1F" w:rsidP="00D71C1F">
      <w:pPr>
        <w:outlineLvl w:val="0"/>
      </w:pPr>
      <w:r w:rsidRPr="00EA1609">
        <w:rPr>
          <w:b/>
        </w:rPr>
        <w:t>encontrar:</w:t>
      </w:r>
      <w:r w:rsidRPr="00EA1609">
        <w:t xml:space="preserve"> </w:t>
      </w:r>
      <w:r w:rsidRPr="00157528">
        <w:rPr>
          <w:b/>
        </w:rPr>
        <w:t>to find, to meet</w:t>
      </w:r>
    </w:p>
    <w:p w14:paraId="16330B7D" w14:textId="77777777" w:rsidR="00D71C1F" w:rsidRPr="00EA1609" w:rsidRDefault="00D71C1F" w:rsidP="00D71C1F">
      <w:pPr>
        <w:outlineLvl w:val="0"/>
        <w:rPr>
          <w:b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6B5353D9" w14:textId="77777777" w:rsidTr="00FE0203">
        <w:tc>
          <w:tcPr>
            <w:tcW w:w="4675" w:type="dxa"/>
          </w:tcPr>
          <w:p w14:paraId="3F4C67E4" w14:textId="49E2B0E4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713A797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encuentro</w:t>
            </w:r>
          </w:p>
        </w:tc>
      </w:tr>
      <w:tr w:rsidR="00D71C1F" w:rsidRPr="00EA1609" w14:paraId="396EC57B" w14:textId="77777777" w:rsidTr="00FE0203">
        <w:tc>
          <w:tcPr>
            <w:tcW w:w="4675" w:type="dxa"/>
          </w:tcPr>
          <w:p w14:paraId="76C4A8E2" w14:textId="18A8E589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718FEC7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encuentras</w:t>
            </w:r>
          </w:p>
        </w:tc>
      </w:tr>
      <w:tr w:rsidR="00D71C1F" w:rsidRPr="00EA1609" w14:paraId="0E506CBB" w14:textId="77777777" w:rsidTr="00FE0203">
        <w:tc>
          <w:tcPr>
            <w:tcW w:w="4675" w:type="dxa"/>
          </w:tcPr>
          <w:p w14:paraId="699AC118" w14:textId="227A6FE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0EEA58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encuentra</w:t>
            </w:r>
          </w:p>
        </w:tc>
      </w:tr>
      <w:tr w:rsidR="00D71C1F" w:rsidRPr="00EA1609" w14:paraId="7496F473" w14:textId="77777777" w:rsidTr="00FE0203">
        <w:tc>
          <w:tcPr>
            <w:tcW w:w="4675" w:type="dxa"/>
          </w:tcPr>
          <w:p w14:paraId="3E680931" w14:textId="4E245839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38356CAD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encontramos</w:t>
            </w:r>
          </w:p>
        </w:tc>
      </w:tr>
      <w:tr w:rsidR="00D71C1F" w:rsidRPr="00EA1609" w14:paraId="1BA64284" w14:textId="77777777" w:rsidTr="00FE0203">
        <w:tc>
          <w:tcPr>
            <w:tcW w:w="4675" w:type="dxa"/>
          </w:tcPr>
          <w:p w14:paraId="5E2CC42E" w14:textId="635951F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766F01D5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encuentran</w:t>
            </w:r>
          </w:p>
        </w:tc>
      </w:tr>
    </w:tbl>
    <w:p w14:paraId="5452786D" w14:textId="77777777" w:rsidR="00D71C1F" w:rsidRPr="00EA1609" w:rsidRDefault="00D71C1F" w:rsidP="00D71C1F">
      <w:pPr>
        <w:outlineLvl w:val="0"/>
      </w:pPr>
    </w:p>
    <w:p w14:paraId="7AE2C975" w14:textId="291158D3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Encontramos nuestros amigos en el parque. </w:t>
      </w:r>
      <w:r w:rsidRPr="00EA1609">
        <w:t>We meet our friends at the park.</w:t>
      </w:r>
    </w:p>
    <w:p w14:paraId="695781DE" w14:textId="77777777" w:rsidR="00D71C1F" w:rsidRPr="00EA1609" w:rsidRDefault="00D71C1F" w:rsidP="00D71C1F">
      <w:pPr>
        <w:outlineLvl w:val="0"/>
      </w:pPr>
    </w:p>
    <w:p w14:paraId="5D1DFEEF" w14:textId="3CCAA9DE" w:rsidR="00D71C1F" w:rsidRPr="00EA1609" w:rsidRDefault="00D71C1F" w:rsidP="00D71C1F">
      <w:pPr>
        <w:outlineLvl w:val="0"/>
      </w:pPr>
      <w:r w:rsidRPr="00EA1609">
        <w:rPr>
          <w:b/>
        </w:rPr>
        <w:t>mostrar:</w:t>
      </w:r>
      <w:r w:rsidRPr="00EA1609">
        <w:t xml:space="preserve"> </w:t>
      </w:r>
      <w:r w:rsidRPr="00157528">
        <w:rPr>
          <w:b/>
        </w:rPr>
        <w:t>to show</w:t>
      </w:r>
    </w:p>
    <w:p w14:paraId="62C9F622" w14:textId="77777777" w:rsidR="00D71C1F" w:rsidRPr="00EA1609" w:rsidRDefault="00D71C1F" w:rsidP="00D71C1F">
      <w:pPr>
        <w:outlineLvl w:val="0"/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D049DDF" w14:textId="77777777" w:rsidTr="00FE0203">
        <w:tc>
          <w:tcPr>
            <w:tcW w:w="4675" w:type="dxa"/>
          </w:tcPr>
          <w:p w14:paraId="78F451FC" w14:textId="74AAEAC3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4FFA365E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muestro</w:t>
            </w:r>
          </w:p>
        </w:tc>
      </w:tr>
      <w:tr w:rsidR="00D71C1F" w:rsidRPr="00EA1609" w14:paraId="04EB1488" w14:textId="77777777" w:rsidTr="00FE0203">
        <w:tc>
          <w:tcPr>
            <w:tcW w:w="4675" w:type="dxa"/>
          </w:tcPr>
          <w:p w14:paraId="4529592A" w14:textId="5BFD4036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5E4E8256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muestras</w:t>
            </w:r>
          </w:p>
        </w:tc>
      </w:tr>
      <w:tr w:rsidR="00D71C1F" w:rsidRPr="00EA1609" w14:paraId="324296B3" w14:textId="77777777" w:rsidTr="00FE0203">
        <w:tc>
          <w:tcPr>
            <w:tcW w:w="4675" w:type="dxa"/>
          </w:tcPr>
          <w:p w14:paraId="497F5F7A" w14:textId="1D953DBF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67E9C65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muestra</w:t>
            </w:r>
          </w:p>
        </w:tc>
      </w:tr>
      <w:tr w:rsidR="00D71C1F" w:rsidRPr="00EA1609" w14:paraId="1C4A3600" w14:textId="77777777" w:rsidTr="00FE0203">
        <w:tc>
          <w:tcPr>
            <w:tcW w:w="4675" w:type="dxa"/>
          </w:tcPr>
          <w:p w14:paraId="3F9C19DC" w14:textId="016E91F8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298D5AD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mostramos</w:t>
            </w:r>
          </w:p>
        </w:tc>
      </w:tr>
      <w:tr w:rsidR="00D71C1F" w:rsidRPr="00EA1609" w14:paraId="3EA158C4" w14:textId="77777777" w:rsidTr="00FE0203">
        <w:tc>
          <w:tcPr>
            <w:tcW w:w="4675" w:type="dxa"/>
          </w:tcPr>
          <w:p w14:paraId="660663E8" w14:textId="09E298CF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1E33A72E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muestran</w:t>
            </w:r>
          </w:p>
        </w:tc>
      </w:tr>
    </w:tbl>
    <w:p w14:paraId="4ED734DD" w14:textId="77777777" w:rsidR="00D71C1F" w:rsidRPr="00EA1609" w:rsidRDefault="00D71C1F" w:rsidP="00D71C1F">
      <w:pPr>
        <w:outlineLvl w:val="0"/>
      </w:pPr>
    </w:p>
    <w:p w14:paraId="3113DE13" w14:textId="237FF31D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Muestran </w:t>
      </w:r>
      <w:r w:rsidRPr="00EA1609">
        <w:t>Pepe</w:t>
      </w:r>
      <w:r w:rsidRPr="00EA1609">
        <w:rPr>
          <w:i/>
        </w:rPr>
        <w:t xml:space="preserve"> al cine esta noche. </w:t>
      </w:r>
      <w:r w:rsidRPr="00EA1609">
        <w:t xml:space="preserve">They're showing </w:t>
      </w:r>
      <w:r w:rsidRPr="00EA1609">
        <w:rPr>
          <w:i/>
        </w:rPr>
        <w:t>Pepe</w:t>
      </w:r>
      <w:r w:rsidRPr="00EA1609">
        <w:t xml:space="preserve"> at the movie theater tonight.</w:t>
      </w:r>
    </w:p>
    <w:p w14:paraId="623B45EF" w14:textId="683AF5A1" w:rsidR="00D71C1F" w:rsidRPr="00EA1609" w:rsidRDefault="00D71C1F" w:rsidP="00D71C1F">
      <w:pPr>
        <w:outlineLvl w:val="0"/>
      </w:pPr>
    </w:p>
    <w:p w14:paraId="7764C2FC" w14:textId="77777777" w:rsidR="001F115B" w:rsidRDefault="001F115B" w:rsidP="00D71C1F">
      <w:pPr>
        <w:outlineLvl w:val="0"/>
        <w:rPr>
          <w:b/>
        </w:rPr>
      </w:pPr>
    </w:p>
    <w:p w14:paraId="6F993667" w14:textId="77777777" w:rsidR="001F115B" w:rsidRDefault="001F115B" w:rsidP="00D71C1F">
      <w:pPr>
        <w:outlineLvl w:val="0"/>
        <w:rPr>
          <w:b/>
        </w:rPr>
      </w:pPr>
    </w:p>
    <w:p w14:paraId="63C90D2B" w14:textId="77777777" w:rsidR="001F115B" w:rsidRDefault="001F115B" w:rsidP="00D71C1F">
      <w:pPr>
        <w:outlineLvl w:val="0"/>
        <w:rPr>
          <w:b/>
        </w:rPr>
      </w:pPr>
    </w:p>
    <w:p w14:paraId="16F6C329" w14:textId="45E36FC8" w:rsidR="00D71C1F" w:rsidRPr="00EA1609" w:rsidRDefault="00D71C1F" w:rsidP="00D71C1F">
      <w:pPr>
        <w:outlineLvl w:val="0"/>
      </w:pPr>
      <w:proofErr w:type="gramStart"/>
      <w:r w:rsidRPr="00EA1609">
        <w:rPr>
          <w:b/>
        </w:rPr>
        <w:t>poder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be able to</w:t>
      </w:r>
    </w:p>
    <w:p w14:paraId="13A9AD80" w14:textId="77777777" w:rsidR="00D71C1F" w:rsidRPr="00EA1609" w:rsidRDefault="00D71C1F" w:rsidP="00D71C1F">
      <w:pPr>
        <w:outlineLvl w:val="0"/>
        <w:rPr>
          <w:b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6590B62" w14:textId="77777777" w:rsidTr="00FE0203">
        <w:tc>
          <w:tcPr>
            <w:tcW w:w="4675" w:type="dxa"/>
          </w:tcPr>
          <w:p w14:paraId="6F71C46A" w14:textId="550CFC24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7A890A3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puedo</w:t>
            </w:r>
          </w:p>
        </w:tc>
      </w:tr>
      <w:tr w:rsidR="00D71C1F" w:rsidRPr="00EA1609" w14:paraId="2F7FDE6D" w14:textId="77777777" w:rsidTr="00FE0203">
        <w:tc>
          <w:tcPr>
            <w:tcW w:w="4675" w:type="dxa"/>
          </w:tcPr>
          <w:p w14:paraId="5116AC1B" w14:textId="6E31C63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6DD56B3C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puedes</w:t>
            </w:r>
          </w:p>
        </w:tc>
      </w:tr>
      <w:tr w:rsidR="00D71C1F" w:rsidRPr="00EA1609" w14:paraId="6A8B543B" w14:textId="77777777" w:rsidTr="00FE0203">
        <w:tc>
          <w:tcPr>
            <w:tcW w:w="4675" w:type="dxa"/>
          </w:tcPr>
          <w:p w14:paraId="5784B85D" w14:textId="068EC32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9A1AD8A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puede</w:t>
            </w:r>
          </w:p>
        </w:tc>
      </w:tr>
      <w:tr w:rsidR="00D71C1F" w:rsidRPr="00EA1609" w14:paraId="37366612" w14:textId="77777777" w:rsidTr="00FE0203">
        <w:tc>
          <w:tcPr>
            <w:tcW w:w="4675" w:type="dxa"/>
          </w:tcPr>
          <w:p w14:paraId="7E2B581C" w14:textId="2DE1F44E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5FE033F7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podemos</w:t>
            </w:r>
          </w:p>
        </w:tc>
      </w:tr>
      <w:tr w:rsidR="00D71C1F" w:rsidRPr="00EA1609" w14:paraId="671B8681" w14:textId="77777777" w:rsidTr="00FE0203">
        <w:tc>
          <w:tcPr>
            <w:tcW w:w="4675" w:type="dxa"/>
          </w:tcPr>
          <w:p w14:paraId="3CF68420" w14:textId="50662A34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58379352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pueden</w:t>
            </w:r>
          </w:p>
        </w:tc>
      </w:tr>
    </w:tbl>
    <w:p w14:paraId="2603FB46" w14:textId="77777777" w:rsidR="00D71C1F" w:rsidRPr="00EA1609" w:rsidRDefault="00D71C1F" w:rsidP="00D71C1F">
      <w:pPr>
        <w:outlineLvl w:val="0"/>
      </w:pPr>
    </w:p>
    <w:p w14:paraId="373103FD" w14:textId="330B1F49" w:rsidR="00EC672A" w:rsidRDefault="00D71C1F" w:rsidP="001F115B">
      <w:pPr>
        <w:suppressAutoHyphens/>
        <w:contextualSpacing/>
      </w:pPr>
      <w:r w:rsidRPr="00EA1609">
        <w:rPr>
          <w:i/>
        </w:rPr>
        <w:t xml:space="preserve">Mamá, ¿podemos ir a la panadería? </w:t>
      </w:r>
      <w:r w:rsidRPr="00EA1609">
        <w:t>Mom, can we go to the bakery?</w:t>
      </w:r>
    </w:p>
    <w:p w14:paraId="4CBC063D" w14:textId="77777777" w:rsidR="001F115B" w:rsidRPr="001F115B" w:rsidRDefault="001F115B" w:rsidP="001F115B">
      <w:pPr>
        <w:suppressAutoHyphens/>
        <w:contextualSpacing/>
      </w:pPr>
    </w:p>
    <w:p w14:paraId="32A8FDD9" w14:textId="41442618" w:rsidR="00D71C1F" w:rsidRPr="00EA1609" w:rsidRDefault="00D71C1F" w:rsidP="00D71C1F">
      <w:pPr>
        <w:outlineLvl w:val="0"/>
      </w:pPr>
      <w:proofErr w:type="gramStart"/>
      <w:r w:rsidRPr="00EA1609">
        <w:rPr>
          <w:b/>
        </w:rPr>
        <w:t>recordar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remember</w:t>
      </w:r>
    </w:p>
    <w:p w14:paraId="181F3F48" w14:textId="77777777" w:rsidR="00D71C1F" w:rsidRPr="00EA1609" w:rsidRDefault="00D71C1F" w:rsidP="00D71C1F">
      <w:pPr>
        <w:tabs>
          <w:tab w:val="left" w:pos="2638"/>
        </w:tabs>
        <w:outlineLvl w:val="0"/>
        <w:rPr>
          <w:b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028EB40" w14:textId="77777777" w:rsidTr="00FE0203">
        <w:tc>
          <w:tcPr>
            <w:tcW w:w="4675" w:type="dxa"/>
          </w:tcPr>
          <w:p w14:paraId="01CB71A5" w14:textId="7A6DECDF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74D37B2A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recuerdo</w:t>
            </w:r>
          </w:p>
        </w:tc>
      </w:tr>
      <w:tr w:rsidR="00D71C1F" w:rsidRPr="00EA1609" w14:paraId="111EFD04" w14:textId="77777777" w:rsidTr="00FE0203">
        <w:tc>
          <w:tcPr>
            <w:tcW w:w="4675" w:type="dxa"/>
          </w:tcPr>
          <w:p w14:paraId="6CD5E3DE" w14:textId="66251B00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6493B1F5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recuerdas</w:t>
            </w:r>
          </w:p>
        </w:tc>
      </w:tr>
      <w:tr w:rsidR="00D71C1F" w:rsidRPr="00EA1609" w14:paraId="1E22A53F" w14:textId="77777777" w:rsidTr="00FE0203">
        <w:tc>
          <w:tcPr>
            <w:tcW w:w="4675" w:type="dxa"/>
          </w:tcPr>
          <w:p w14:paraId="6CDD4357" w14:textId="3889AFBC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F6D45F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recuerda</w:t>
            </w:r>
          </w:p>
        </w:tc>
      </w:tr>
      <w:tr w:rsidR="00D71C1F" w:rsidRPr="00EA1609" w14:paraId="40992CB0" w14:textId="77777777" w:rsidTr="00FE0203">
        <w:tc>
          <w:tcPr>
            <w:tcW w:w="4675" w:type="dxa"/>
          </w:tcPr>
          <w:p w14:paraId="322A2D7E" w14:textId="152785E2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171FF8D1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recordamos</w:t>
            </w:r>
          </w:p>
        </w:tc>
      </w:tr>
      <w:tr w:rsidR="00D71C1F" w:rsidRPr="00EA1609" w14:paraId="68D82FF9" w14:textId="77777777" w:rsidTr="00FE0203">
        <w:tc>
          <w:tcPr>
            <w:tcW w:w="4675" w:type="dxa"/>
          </w:tcPr>
          <w:p w14:paraId="4F542FB5" w14:textId="2847E6A0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6BB70F70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recuerdan</w:t>
            </w:r>
          </w:p>
        </w:tc>
      </w:tr>
    </w:tbl>
    <w:p w14:paraId="48B56010" w14:textId="77777777" w:rsidR="00D71C1F" w:rsidRPr="00EA1609" w:rsidRDefault="00D71C1F" w:rsidP="00D71C1F">
      <w:pPr>
        <w:outlineLvl w:val="0"/>
      </w:pPr>
    </w:p>
    <w:p w14:paraId="71332245" w14:textId="1547B025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Solamente si recuerdan de comprar el pan. </w:t>
      </w:r>
      <w:r w:rsidRPr="00EA1609">
        <w:t>Only if you remember to buy bread.</w:t>
      </w:r>
    </w:p>
    <w:p w14:paraId="51B6B6D0" w14:textId="40DF293F" w:rsidR="00D71C1F" w:rsidRPr="00EA1609" w:rsidRDefault="00D71C1F" w:rsidP="00D71C1F">
      <w:pPr>
        <w:outlineLvl w:val="0"/>
      </w:pPr>
    </w:p>
    <w:p w14:paraId="69902C3E" w14:textId="6E7649C5" w:rsidR="00D71C1F" w:rsidRPr="00EA1609" w:rsidRDefault="00D71C1F" w:rsidP="00D71C1F">
      <w:pPr>
        <w:outlineLvl w:val="0"/>
      </w:pPr>
      <w:r w:rsidRPr="00EA1609">
        <w:rPr>
          <w:b/>
        </w:rPr>
        <w:t>volver:</w:t>
      </w:r>
      <w:r w:rsidRPr="00EA1609">
        <w:t xml:space="preserve"> </w:t>
      </w:r>
      <w:r w:rsidRPr="00157528">
        <w:rPr>
          <w:b/>
        </w:rPr>
        <w:t>to return</w:t>
      </w:r>
    </w:p>
    <w:p w14:paraId="5AFE28D4" w14:textId="77777777" w:rsidR="00D71C1F" w:rsidRPr="00EA1609" w:rsidRDefault="00D71C1F" w:rsidP="00D71C1F">
      <w:pPr>
        <w:outlineLvl w:val="0"/>
        <w:rPr>
          <w:b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23C2EC55" w14:textId="77777777" w:rsidTr="00FE0203">
        <w:tc>
          <w:tcPr>
            <w:tcW w:w="4675" w:type="dxa"/>
          </w:tcPr>
          <w:p w14:paraId="637132D7" w14:textId="69675274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08B85C8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vuelvo</w:t>
            </w:r>
          </w:p>
        </w:tc>
      </w:tr>
      <w:tr w:rsidR="00D71C1F" w:rsidRPr="00EA1609" w14:paraId="496992C8" w14:textId="77777777" w:rsidTr="00FE0203">
        <w:tc>
          <w:tcPr>
            <w:tcW w:w="4675" w:type="dxa"/>
          </w:tcPr>
          <w:p w14:paraId="07F13653" w14:textId="3BD30D2C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4BBDBF88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vuelves</w:t>
            </w:r>
          </w:p>
        </w:tc>
      </w:tr>
      <w:tr w:rsidR="00D71C1F" w:rsidRPr="00EA1609" w14:paraId="322F9BCF" w14:textId="77777777" w:rsidTr="00FE0203">
        <w:tc>
          <w:tcPr>
            <w:tcW w:w="4675" w:type="dxa"/>
          </w:tcPr>
          <w:p w14:paraId="7230DC58" w14:textId="2AAD3371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57820611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vuelve</w:t>
            </w:r>
          </w:p>
        </w:tc>
      </w:tr>
      <w:tr w:rsidR="00D71C1F" w:rsidRPr="00EA1609" w14:paraId="030AD4C5" w14:textId="77777777" w:rsidTr="00FE0203">
        <w:tc>
          <w:tcPr>
            <w:tcW w:w="4675" w:type="dxa"/>
          </w:tcPr>
          <w:p w14:paraId="677921AC" w14:textId="519B4373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2D0DBCA5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volvemos</w:t>
            </w:r>
          </w:p>
        </w:tc>
      </w:tr>
      <w:tr w:rsidR="00D71C1F" w:rsidRPr="00EA1609" w14:paraId="513DE3B4" w14:textId="77777777" w:rsidTr="00FE0203">
        <w:tc>
          <w:tcPr>
            <w:tcW w:w="4675" w:type="dxa"/>
          </w:tcPr>
          <w:p w14:paraId="51914057" w14:textId="4C7784F8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4C5E1AFB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vuelven</w:t>
            </w:r>
          </w:p>
        </w:tc>
      </w:tr>
    </w:tbl>
    <w:p w14:paraId="4E554608" w14:textId="77777777" w:rsidR="00D71C1F" w:rsidRPr="00EA1609" w:rsidRDefault="00D71C1F" w:rsidP="00D71C1F">
      <w:pPr>
        <w:outlineLvl w:val="0"/>
      </w:pPr>
    </w:p>
    <w:p w14:paraId="386C9259" w14:textId="1868DD1B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Vuelvo a la casa a las cinco. </w:t>
      </w:r>
      <w:r w:rsidRPr="00EA1609">
        <w:t>I return home at five o'clock.</w:t>
      </w:r>
    </w:p>
    <w:p w14:paraId="38373A52" w14:textId="0677FE3E" w:rsidR="00D71C1F" w:rsidRPr="00EA1609" w:rsidRDefault="00D71C1F" w:rsidP="00D71C1F">
      <w:pPr>
        <w:outlineLvl w:val="0"/>
      </w:pPr>
    </w:p>
    <w:p w14:paraId="1D905EDE" w14:textId="4AF90FB7" w:rsidR="00D71C1F" w:rsidRPr="00EA1609" w:rsidRDefault="00D71C1F" w:rsidP="00D71C1F">
      <w:pPr>
        <w:outlineLvl w:val="0"/>
      </w:pPr>
      <w:r w:rsidRPr="00EA1609">
        <w:rPr>
          <w:b/>
        </w:rPr>
        <w:t>jugar:</w:t>
      </w:r>
      <w:r w:rsidRPr="00EA1609">
        <w:t xml:space="preserve"> </w:t>
      </w:r>
      <w:r w:rsidRPr="00157528">
        <w:rPr>
          <w:b/>
        </w:rPr>
        <w:t>to play</w:t>
      </w:r>
    </w:p>
    <w:p w14:paraId="46942F5C" w14:textId="77777777" w:rsidR="00D71C1F" w:rsidRPr="00EA1609" w:rsidRDefault="00D71C1F" w:rsidP="00D71C1F">
      <w:pPr>
        <w:outlineLvl w:val="0"/>
        <w:rPr>
          <w:b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398AE0DD" w14:textId="77777777" w:rsidTr="00FE0203">
        <w:tc>
          <w:tcPr>
            <w:tcW w:w="4675" w:type="dxa"/>
          </w:tcPr>
          <w:p w14:paraId="3DE9A58D" w14:textId="2034F10B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4780F6DA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juego</w:t>
            </w:r>
          </w:p>
        </w:tc>
      </w:tr>
      <w:tr w:rsidR="00D71C1F" w:rsidRPr="00EA1609" w14:paraId="24089CE6" w14:textId="77777777" w:rsidTr="00FE0203">
        <w:tc>
          <w:tcPr>
            <w:tcW w:w="4675" w:type="dxa"/>
          </w:tcPr>
          <w:p w14:paraId="1FE145B2" w14:textId="2A0FE965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203B751D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juegas</w:t>
            </w:r>
          </w:p>
        </w:tc>
      </w:tr>
      <w:tr w:rsidR="00D71C1F" w:rsidRPr="00EA1609" w14:paraId="512DBFB8" w14:textId="77777777" w:rsidTr="00FE0203">
        <w:tc>
          <w:tcPr>
            <w:tcW w:w="4675" w:type="dxa"/>
          </w:tcPr>
          <w:p w14:paraId="7977E257" w14:textId="3F799C96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07332C0E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juega</w:t>
            </w:r>
          </w:p>
        </w:tc>
      </w:tr>
      <w:tr w:rsidR="00D71C1F" w:rsidRPr="00EA1609" w14:paraId="3A45AE7D" w14:textId="77777777" w:rsidTr="00FE0203">
        <w:tc>
          <w:tcPr>
            <w:tcW w:w="4675" w:type="dxa"/>
          </w:tcPr>
          <w:p w14:paraId="6320DD3E" w14:textId="3778F89D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7ED486D6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jugamos</w:t>
            </w:r>
          </w:p>
        </w:tc>
      </w:tr>
      <w:tr w:rsidR="00D71C1F" w:rsidRPr="00EA1609" w14:paraId="600CDFDD" w14:textId="77777777" w:rsidTr="00FE0203">
        <w:tc>
          <w:tcPr>
            <w:tcW w:w="4675" w:type="dxa"/>
          </w:tcPr>
          <w:p w14:paraId="1E43B6DF" w14:textId="36E67BDF" w:rsidR="00D71C1F" w:rsidRPr="00EA1609" w:rsidRDefault="00D71C1F" w:rsidP="00FE0203">
            <w:pPr>
              <w:outlineLvl w:val="0"/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6CB4B1A" w14:textId="77777777" w:rsidR="00D71C1F" w:rsidRPr="00EA1609" w:rsidRDefault="00D71C1F" w:rsidP="00FE0203">
            <w:pPr>
              <w:outlineLvl w:val="0"/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juegan</w:t>
            </w:r>
          </w:p>
        </w:tc>
      </w:tr>
    </w:tbl>
    <w:p w14:paraId="68F4FCB2" w14:textId="77777777" w:rsidR="00D71C1F" w:rsidRPr="00EA1609" w:rsidRDefault="00D71C1F" w:rsidP="00D71C1F">
      <w:pPr>
        <w:rPr>
          <w:b/>
        </w:rPr>
      </w:pPr>
    </w:p>
    <w:p w14:paraId="198F2995" w14:textId="6733511A" w:rsidR="00D71C1F" w:rsidRPr="00EA1609" w:rsidRDefault="00D71C1F" w:rsidP="009E6459">
      <w:pPr>
        <w:suppressAutoHyphens/>
        <w:contextualSpacing/>
        <w:rPr>
          <w:i/>
        </w:rPr>
      </w:pPr>
      <w:r w:rsidRPr="00EA1609">
        <w:rPr>
          <w:i/>
        </w:rPr>
        <w:t xml:space="preserve">Ustedes juegan al fútbol. </w:t>
      </w:r>
      <w:r w:rsidRPr="00EA1609">
        <w:t>You guys play soccer.</w:t>
      </w:r>
    </w:p>
    <w:p w14:paraId="6090DE92" w14:textId="77777777" w:rsidR="00D71C1F" w:rsidRDefault="00D71C1F" w:rsidP="00D71C1F"/>
    <w:p w14:paraId="64484061" w14:textId="77777777" w:rsidR="001F115B" w:rsidRDefault="001F115B" w:rsidP="00D71C1F"/>
    <w:p w14:paraId="42DAAA7F" w14:textId="77777777" w:rsidR="001F115B" w:rsidRDefault="001F115B" w:rsidP="00D71C1F"/>
    <w:p w14:paraId="59CB9B22" w14:textId="77777777" w:rsidR="001F115B" w:rsidRPr="00EA1609" w:rsidRDefault="001F115B" w:rsidP="00D71C1F"/>
    <w:p w14:paraId="30B76EAB" w14:textId="4FDCB0C7" w:rsidR="00D71C1F" w:rsidRPr="00EA1609" w:rsidRDefault="00D71C1F" w:rsidP="00D71C1F">
      <w:r w:rsidRPr="00EA1609">
        <w:rPr>
          <w:b/>
        </w:rPr>
        <w:t xml:space="preserve">traer: </w:t>
      </w:r>
      <w:r w:rsidRPr="00D56C5C">
        <w:rPr>
          <w:b/>
        </w:rPr>
        <w:t>to bring</w:t>
      </w:r>
    </w:p>
    <w:p w14:paraId="081D519E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163FB94A" w14:textId="77777777" w:rsidTr="00FE0203">
        <w:tc>
          <w:tcPr>
            <w:tcW w:w="4675" w:type="dxa"/>
          </w:tcPr>
          <w:p w14:paraId="67D0D66A" w14:textId="432AF5E0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51BE8D4E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traigo</w:t>
            </w:r>
          </w:p>
        </w:tc>
      </w:tr>
      <w:tr w:rsidR="00D71C1F" w:rsidRPr="00EA1609" w14:paraId="5CA4D8B6" w14:textId="77777777" w:rsidTr="00FE0203">
        <w:tc>
          <w:tcPr>
            <w:tcW w:w="4675" w:type="dxa"/>
          </w:tcPr>
          <w:p w14:paraId="25B3F818" w14:textId="62276060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04416AA4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traes</w:t>
            </w:r>
          </w:p>
        </w:tc>
      </w:tr>
      <w:tr w:rsidR="00D71C1F" w:rsidRPr="00EA1609" w14:paraId="724F9340" w14:textId="77777777" w:rsidTr="00FE0203">
        <w:tc>
          <w:tcPr>
            <w:tcW w:w="4675" w:type="dxa"/>
          </w:tcPr>
          <w:p w14:paraId="3B1AB4BB" w14:textId="1BA92017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0A943205" w14:textId="7777777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trae</w:t>
            </w:r>
          </w:p>
        </w:tc>
      </w:tr>
      <w:tr w:rsidR="00D71C1F" w:rsidRPr="00EA1609" w14:paraId="337CEAF8" w14:textId="77777777" w:rsidTr="00FE0203">
        <w:tc>
          <w:tcPr>
            <w:tcW w:w="4675" w:type="dxa"/>
          </w:tcPr>
          <w:p w14:paraId="71D0E93F" w14:textId="4240C455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7690FE69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traemos</w:t>
            </w:r>
          </w:p>
        </w:tc>
      </w:tr>
      <w:tr w:rsidR="00D71C1F" w:rsidRPr="00EA1609" w14:paraId="061379F8" w14:textId="77777777" w:rsidTr="00FE0203">
        <w:tc>
          <w:tcPr>
            <w:tcW w:w="4675" w:type="dxa"/>
          </w:tcPr>
          <w:p w14:paraId="5A4F0A6D" w14:textId="49B8D0A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54FEBBD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traen</w:t>
            </w:r>
          </w:p>
        </w:tc>
      </w:tr>
    </w:tbl>
    <w:p w14:paraId="343ADD6F" w14:textId="77777777" w:rsidR="00D71C1F" w:rsidRPr="00EA1609" w:rsidRDefault="00D71C1F" w:rsidP="00D71C1F"/>
    <w:p w14:paraId="514DC9F5" w14:textId="36BB31FB" w:rsidR="00D71C1F" w:rsidRPr="00EA1609" w:rsidRDefault="00D71C1F" w:rsidP="009E6459">
      <w:pPr>
        <w:suppressAutoHyphens/>
        <w:contextualSpacing/>
      </w:pPr>
      <w:r w:rsidRPr="00EA1609">
        <w:rPr>
          <w:i/>
        </w:rPr>
        <w:t>No traigo nada a la fiesta.</w:t>
      </w:r>
      <w:r w:rsidRPr="00EA1609">
        <w:t xml:space="preserve"> I don't bring anything to the party.</w:t>
      </w:r>
    </w:p>
    <w:p w14:paraId="58639F20" w14:textId="77777777" w:rsidR="00EC672A" w:rsidRDefault="00EC672A" w:rsidP="00D71C1F">
      <w:pPr>
        <w:rPr>
          <w:b/>
        </w:rPr>
      </w:pPr>
    </w:p>
    <w:p w14:paraId="1464D5DB" w14:textId="60769F34" w:rsidR="00D71C1F" w:rsidRPr="00EA1609" w:rsidRDefault="00D71C1F" w:rsidP="00D71C1F">
      <w:proofErr w:type="gramStart"/>
      <w:r w:rsidRPr="00EA1609">
        <w:rPr>
          <w:b/>
        </w:rPr>
        <w:t>hacer</w:t>
      </w:r>
      <w:proofErr w:type="gramEnd"/>
      <w:r w:rsidRPr="00EA1609">
        <w:rPr>
          <w:b/>
        </w:rPr>
        <w:t xml:space="preserve">: </w:t>
      </w:r>
      <w:r w:rsidRPr="00D56C5C">
        <w:rPr>
          <w:b/>
        </w:rPr>
        <w:t>to do, to take, to make</w:t>
      </w:r>
    </w:p>
    <w:p w14:paraId="7B6CF265" w14:textId="77777777" w:rsidR="00D71C1F" w:rsidRPr="00EA1609" w:rsidRDefault="00D71C1F" w:rsidP="00D71C1F"/>
    <w:tbl>
      <w:tblPr>
        <w:tblStyle w:val="TableGrid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0"/>
        <w:gridCol w:w="4276"/>
      </w:tblGrid>
      <w:tr w:rsidR="00D71C1F" w:rsidRPr="00EA1609" w14:paraId="78A2531A" w14:textId="77777777" w:rsidTr="00157528">
        <w:tc>
          <w:tcPr>
            <w:tcW w:w="4580" w:type="dxa"/>
          </w:tcPr>
          <w:p w14:paraId="1D9C039B" w14:textId="5228DC4C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276" w:type="dxa"/>
          </w:tcPr>
          <w:p w14:paraId="05430EFA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hago</w:t>
            </w:r>
          </w:p>
        </w:tc>
      </w:tr>
      <w:tr w:rsidR="00D71C1F" w:rsidRPr="00EA1609" w14:paraId="3E0D5FDA" w14:textId="77777777" w:rsidTr="00157528">
        <w:tc>
          <w:tcPr>
            <w:tcW w:w="4580" w:type="dxa"/>
          </w:tcPr>
          <w:p w14:paraId="065AF4D3" w14:textId="04983CB5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276" w:type="dxa"/>
          </w:tcPr>
          <w:p w14:paraId="6A6EF72D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haces</w:t>
            </w:r>
          </w:p>
        </w:tc>
      </w:tr>
      <w:tr w:rsidR="00D71C1F" w:rsidRPr="00EA1609" w14:paraId="735E4DCD" w14:textId="77777777" w:rsidTr="00157528">
        <w:tc>
          <w:tcPr>
            <w:tcW w:w="4580" w:type="dxa"/>
            <w:vAlign w:val="bottom"/>
          </w:tcPr>
          <w:p w14:paraId="2222F441" w14:textId="5F5DB136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276" w:type="dxa"/>
            <w:vAlign w:val="bottom"/>
          </w:tcPr>
          <w:p w14:paraId="32013516" w14:textId="1BEAD76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hace</w:t>
            </w:r>
          </w:p>
        </w:tc>
      </w:tr>
      <w:tr w:rsidR="00D71C1F" w:rsidRPr="00EA1609" w14:paraId="475A0209" w14:textId="77777777" w:rsidTr="00157528">
        <w:tc>
          <w:tcPr>
            <w:tcW w:w="4580" w:type="dxa"/>
            <w:vAlign w:val="bottom"/>
          </w:tcPr>
          <w:p w14:paraId="03DBB640" w14:textId="28644D12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276" w:type="dxa"/>
            <w:vAlign w:val="bottom"/>
          </w:tcPr>
          <w:p w14:paraId="1EEB63A2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hacemos</w:t>
            </w:r>
          </w:p>
        </w:tc>
      </w:tr>
      <w:tr w:rsidR="00D71C1F" w:rsidRPr="00EA1609" w14:paraId="372E6F75" w14:textId="77777777" w:rsidTr="00157528">
        <w:tc>
          <w:tcPr>
            <w:tcW w:w="4580" w:type="dxa"/>
          </w:tcPr>
          <w:p w14:paraId="630CF859" w14:textId="2AED66F5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276" w:type="dxa"/>
          </w:tcPr>
          <w:p w14:paraId="03A04973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hacen</w:t>
            </w:r>
          </w:p>
        </w:tc>
      </w:tr>
    </w:tbl>
    <w:p w14:paraId="0B76BB91" w14:textId="77777777" w:rsidR="00D71C1F" w:rsidRPr="00EA1609" w:rsidRDefault="00D71C1F" w:rsidP="00D71C1F">
      <w:pPr>
        <w:rPr>
          <w:b/>
        </w:rPr>
      </w:pPr>
    </w:p>
    <w:p w14:paraId="650657E8" w14:textId="32DAA6E2" w:rsidR="00D71C1F" w:rsidRPr="00EA1609" w:rsidRDefault="00D71C1F" w:rsidP="009E6459">
      <w:pPr>
        <w:suppressAutoHyphens/>
        <w:contextualSpacing/>
      </w:pPr>
      <w:r w:rsidRPr="00EA1609">
        <w:rPr>
          <w:i/>
        </w:rPr>
        <w:t>¿T</w:t>
      </w:r>
      <w:r w:rsidRPr="00157528">
        <w:rPr>
          <w:i/>
        </w:rPr>
        <w:t>ú</w:t>
      </w:r>
      <w:r w:rsidRPr="00EA1609">
        <w:rPr>
          <w:i/>
        </w:rPr>
        <w:t xml:space="preserve"> haces ejercicio todos los días? </w:t>
      </w:r>
      <w:r w:rsidRPr="00EA1609">
        <w:t>Do you exercise every day?</w:t>
      </w:r>
    </w:p>
    <w:p w14:paraId="3F673BE5" w14:textId="77777777" w:rsidR="00D71C1F" w:rsidRPr="00EA1609" w:rsidRDefault="00D71C1F" w:rsidP="00D71C1F">
      <w:pPr>
        <w:ind w:left="720"/>
        <w:contextualSpacing/>
      </w:pPr>
    </w:p>
    <w:p w14:paraId="76718725" w14:textId="41C670B9" w:rsidR="00D71C1F" w:rsidRPr="00EA1609" w:rsidRDefault="00D71C1F" w:rsidP="00D71C1F">
      <w:r w:rsidRPr="00EA1609">
        <w:rPr>
          <w:b/>
        </w:rPr>
        <w:t>suponer: to suppose</w:t>
      </w:r>
    </w:p>
    <w:p w14:paraId="7C5A972A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6347F9E4" w14:textId="77777777" w:rsidTr="00FE0203">
        <w:tc>
          <w:tcPr>
            <w:tcW w:w="4675" w:type="dxa"/>
          </w:tcPr>
          <w:p w14:paraId="3A6628DC" w14:textId="7093A06A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7C3A4A79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supongo</w:t>
            </w:r>
          </w:p>
        </w:tc>
      </w:tr>
      <w:tr w:rsidR="00D71C1F" w:rsidRPr="00EA1609" w14:paraId="7C564066" w14:textId="77777777" w:rsidTr="00FE0203">
        <w:tc>
          <w:tcPr>
            <w:tcW w:w="4675" w:type="dxa"/>
          </w:tcPr>
          <w:p w14:paraId="5B4A9C6F" w14:textId="6A7DF36C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58602AC9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supones</w:t>
            </w:r>
          </w:p>
        </w:tc>
      </w:tr>
      <w:tr w:rsidR="00D71C1F" w:rsidRPr="00EA1609" w14:paraId="693B70E6" w14:textId="77777777" w:rsidTr="00FE0203">
        <w:tc>
          <w:tcPr>
            <w:tcW w:w="4675" w:type="dxa"/>
          </w:tcPr>
          <w:p w14:paraId="13F19207" w14:textId="7CF06C3E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57BCB85" w14:textId="7777777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supone</w:t>
            </w:r>
          </w:p>
        </w:tc>
      </w:tr>
      <w:tr w:rsidR="00D71C1F" w:rsidRPr="00EA1609" w14:paraId="585D1329" w14:textId="77777777" w:rsidTr="00FE0203">
        <w:tc>
          <w:tcPr>
            <w:tcW w:w="4675" w:type="dxa"/>
          </w:tcPr>
          <w:p w14:paraId="2867219D" w14:textId="2E7589F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178159C2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suponemos</w:t>
            </w:r>
          </w:p>
        </w:tc>
      </w:tr>
      <w:tr w:rsidR="00D71C1F" w:rsidRPr="00EA1609" w14:paraId="1D28CD48" w14:textId="77777777" w:rsidTr="00FE0203">
        <w:tc>
          <w:tcPr>
            <w:tcW w:w="4675" w:type="dxa"/>
          </w:tcPr>
          <w:p w14:paraId="05B4E1C4" w14:textId="6E39F9D4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0745D5D4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suponen</w:t>
            </w:r>
          </w:p>
        </w:tc>
      </w:tr>
    </w:tbl>
    <w:p w14:paraId="4157FD87" w14:textId="77777777" w:rsidR="00D71C1F" w:rsidRPr="00EA1609" w:rsidRDefault="00D71C1F" w:rsidP="00D71C1F"/>
    <w:p w14:paraId="67A5EAA0" w14:textId="0940F071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El maestro supone que todo el mundo está aquí. </w:t>
      </w:r>
      <w:r w:rsidRPr="00EA1609">
        <w:t>The teacher supposes that everyone is here.</w:t>
      </w:r>
    </w:p>
    <w:p w14:paraId="6326DA02" w14:textId="77777777" w:rsidR="00D71C1F" w:rsidRPr="00EA1609" w:rsidRDefault="00D71C1F" w:rsidP="00D71C1F"/>
    <w:p w14:paraId="64866F6B" w14:textId="74DF3315" w:rsidR="00D71C1F" w:rsidRPr="00EA1609" w:rsidRDefault="00D71C1F" w:rsidP="00D71C1F">
      <w:r w:rsidRPr="00EA1609">
        <w:rPr>
          <w:b/>
        </w:rPr>
        <w:t>poner: to put</w:t>
      </w:r>
    </w:p>
    <w:p w14:paraId="146D3CE8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17E58BA0" w14:textId="77777777" w:rsidTr="00FE0203">
        <w:tc>
          <w:tcPr>
            <w:tcW w:w="4675" w:type="dxa"/>
          </w:tcPr>
          <w:p w14:paraId="3DC64C60" w14:textId="41322FF4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7B6CCC46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pongo</w:t>
            </w:r>
          </w:p>
        </w:tc>
      </w:tr>
      <w:tr w:rsidR="00D71C1F" w:rsidRPr="00EA1609" w14:paraId="7D7735D8" w14:textId="77777777" w:rsidTr="00FE0203">
        <w:tc>
          <w:tcPr>
            <w:tcW w:w="4675" w:type="dxa"/>
          </w:tcPr>
          <w:p w14:paraId="5C2A25B5" w14:textId="3D6679E2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57F56D84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pones</w:t>
            </w:r>
          </w:p>
        </w:tc>
      </w:tr>
      <w:tr w:rsidR="00D71C1F" w:rsidRPr="00EA1609" w14:paraId="0F144C30" w14:textId="77777777" w:rsidTr="00FE0203">
        <w:tc>
          <w:tcPr>
            <w:tcW w:w="4675" w:type="dxa"/>
          </w:tcPr>
          <w:p w14:paraId="615997F4" w14:textId="1F5EAF91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4527487A" w14:textId="7777777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pone</w:t>
            </w:r>
          </w:p>
        </w:tc>
      </w:tr>
      <w:tr w:rsidR="00D71C1F" w:rsidRPr="00EA1609" w14:paraId="605A2BE0" w14:textId="77777777" w:rsidTr="00FE0203">
        <w:tc>
          <w:tcPr>
            <w:tcW w:w="4675" w:type="dxa"/>
          </w:tcPr>
          <w:p w14:paraId="18BB7514" w14:textId="0E8206B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A87371C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ponemos</w:t>
            </w:r>
          </w:p>
        </w:tc>
      </w:tr>
      <w:tr w:rsidR="00D71C1F" w:rsidRPr="00EA1609" w14:paraId="4F8CDA7E" w14:textId="77777777" w:rsidTr="00FE0203">
        <w:tc>
          <w:tcPr>
            <w:tcW w:w="4675" w:type="dxa"/>
          </w:tcPr>
          <w:p w14:paraId="7E521021" w14:textId="2D47BD45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D41C770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ponen</w:t>
            </w:r>
          </w:p>
        </w:tc>
      </w:tr>
    </w:tbl>
    <w:p w14:paraId="69A70690" w14:textId="77777777" w:rsidR="00D71C1F" w:rsidRPr="00EA1609" w:rsidRDefault="00D71C1F" w:rsidP="00D71C1F"/>
    <w:p w14:paraId="47B3A6A4" w14:textId="03882E5F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Nosotros ponemos la mesa antes de comer. </w:t>
      </w:r>
      <w:r w:rsidRPr="00EA1609">
        <w:t>We set the table before eating</w:t>
      </w:r>
      <w:r w:rsidR="00CC66BC">
        <w:t>.</w:t>
      </w:r>
    </w:p>
    <w:p w14:paraId="520CC3BC" w14:textId="77777777" w:rsidR="00D71C1F" w:rsidRDefault="00D71C1F" w:rsidP="00D71C1F"/>
    <w:p w14:paraId="730B4EC0" w14:textId="77777777" w:rsidR="001F115B" w:rsidRDefault="001F115B" w:rsidP="00D71C1F"/>
    <w:p w14:paraId="13D90F11" w14:textId="77777777" w:rsidR="001F115B" w:rsidRDefault="001F115B" w:rsidP="00D71C1F"/>
    <w:p w14:paraId="0923C7A3" w14:textId="77777777" w:rsidR="001F115B" w:rsidRPr="00EA1609" w:rsidRDefault="001F115B" w:rsidP="00D71C1F"/>
    <w:p w14:paraId="4EBDDB30" w14:textId="31B7B094" w:rsidR="00D71C1F" w:rsidRPr="00EA1609" w:rsidRDefault="00D71C1F" w:rsidP="00D71C1F">
      <w:proofErr w:type="gramStart"/>
      <w:r w:rsidRPr="00EA1609">
        <w:rPr>
          <w:b/>
        </w:rPr>
        <w:lastRenderedPageBreak/>
        <w:t>ver</w:t>
      </w:r>
      <w:proofErr w:type="gramEnd"/>
      <w:r w:rsidRPr="00EA1609">
        <w:rPr>
          <w:b/>
        </w:rPr>
        <w:t>: to see</w:t>
      </w:r>
    </w:p>
    <w:p w14:paraId="648E9CBF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1ED90DAE" w14:textId="77777777" w:rsidTr="00FE0203">
        <w:tc>
          <w:tcPr>
            <w:tcW w:w="4675" w:type="dxa"/>
          </w:tcPr>
          <w:p w14:paraId="4E204332" w14:textId="3434DB68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46BEC003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veo</w:t>
            </w:r>
          </w:p>
        </w:tc>
      </w:tr>
      <w:tr w:rsidR="00D71C1F" w:rsidRPr="00EA1609" w14:paraId="73A98E46" w14:textId="77777777" w:rsidTr="00FE0203">
        <w:tc>
          <w:tcPr>
            <w:tcW w:w="4675" w:type="dxa"/>
          </w:tcPr>
          <w:p w14:paraId="07EE96D8" w14:textId="6AD1E85D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671D8CA5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ves</w:t>
            </w:r>
          </w:p>
        </w:tc>
      </w:tr>
      <w:tr w:rsidR="00D71C1F" w:rsidRPr="00EA1609" w14:paraId="37FF0CE7" w14:textId="77777777" w:rsidTr="00FE0203">
        <w:tc>
          <w:tcPr>
            <w:tcW w:w="4675" w:type="dxa"/>
          </w:tcPr>
          <w:p w14:paraId="4AC408B1" w14:textId="11CC31D9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5D8E527A" w14:textId="7777777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ve</w:t>
            </w:r>
          </w:p>
        </w:tc>
      </w:tr>
      <w:tr w:rsidR="00D71C1F" w:rsidRPr="00EA1609" w14:paraId="49B7C902" w14:textId="77777777" w:rsidTr="00FE0203">
        <w:tc>
          <w:tcPr>
            <w:tcW w:w="4675" w:type="dxa"/>
          </w:tcPr>
          <w:p w14:paraId="4E9EDA0D" w14:textId="61A1014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3F200049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vemos</w:t>
            </w:r>
          </w:p>
        </w:tc>
      </w:tr>
      <w:tr w:rsidR="00D71C1F" w:rsidRPr="00EA1609" w14:paraId="3B526BBF" w14:textId="77777777" w:rsidTr="00FE0203">
        <w:tc>
          <w:tcPr>
            <w:tcW w:w="4675" w:type="dxa"/>
          </w:tcPr>
          <w:p w14:paraId="2AA73F6C" w14:textId="78BA405A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6D38E913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ven</w:t>
            </w:r>
          </w:p>
        </w:tc>
      </w:tr>
    </w:tbl>
    <w:p w14:paraId="63FC6350" w14:textId="77777777" w:rsidR="00D71C1F" w:rsidRPr="00EA1609" w:rsidRDefault="00D71C1F" w:rsidP="00D71C1F"/>
    <w:p w14:paraId="647AE79A" w14:textId="1E236D7B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Ellos ven un tigre en el zoo. </w:t>
      </w:r>
      <w:r w:rsidRPr="00EA1609">
        <w:t>They see a tiger at the zoo.</w:t>
      </w:r>
    </w:p>
    <w:p w14:paraId="6E11D732" w14:textId="77777777" w:rsidR="00EC672A" w:rsidRPr="00EA1609" w:rsidRDefault="00EC672A" w:rsidP="001F115B">
      <w:pPr>
        <w:contextualSpacing/>
      </w:pPr>
    </w:p>
    <w:p w14:paraId="46F4A2BE" w14:textId="6EFDF2A8" w:rsidR="00D71C1F" w:rsidRPr="00EA1609" w:rsidRDefault="00D71C1F" w:rsidP="00D71C1F">
      <w:proofErr w:type="gramStart"/>
      <w:r w:rsidRPr="00EA1609">
        <w:rPr>
          <w:b/>
        </w:rPr>
        <w:t>oír</w:t>
      </w:r>
      <w:proofErr w:type="gramEnd"/>
      <w:r w:rsidRPr="00EA1609">
        <w:rPr>
          <w:b/>
        </w:rPr>
        <w:t>: to hear, to listen to</w:t>
      </w:r>
    </w:p>
    <w:p w14:paraId="32142EA9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38ED48C9" w14:textId="77777777" w:rsidTr="00FE0203">
        <w:tc>
          <w:tcPr>
            <w:tcW w:w="4675" w:type="dxa"/>
          </w:tcPr>
          <w:p w14:paraId="4B4EE8DA" w14:textId="1C43B4CF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2D47DCC5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oigo</w:t>
            </w:r>
          </w:p>
        </w:tc>
      </w:tr>
      <w:tr w:rsidR="00D71C1F" w:rsidRPr="00EA1609" w14:paraId="6901FD89" w14:textId="77777777" w:rsidTr="00FE0203">
        <w:tc>
          <w:tcPr>
            <w:tcW w:w="4675" w:type="dxa"/>
          </w:tcPr>
          <w:p w14:paraId="020E0AFC" w14:textId="6C7C2344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6FC80F5B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oyes</w:t>
            </w:r>
          </w:p>
        </w:tc>
      </w:tr>
      <w:tr w:rsidR="00D71C1F" w:rsidRPr="00EA1609" w14:paraId="7FE69C6D" w14:textId="77777777" w:rsidTr="00FE0203">
        <w:tc>
          <w:tcPr>
            <w:tcW w:w="4675" w:type="dxa"/>
          </w:tcPr>
          <w:p w14:paraId="0C685BB2" w14:textId="7161DF23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1A9276DC" w14:textId="77777777" w:rsidR="00D71C1F" w:rsidRPr="00041F63" w:rsidRDefault="00D71C1F" w:rsidP="00041F6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oye</w:t>
            </w:r>
          </w:p>
        </w:tc>
      </w:tr>
      <w:tr w:rsidR="00D71C1F" w:rsidRPr="00EA1609" w14:paraId="3DCF2E18" w14:textId="77777777" w:rsidTr="00FE0203">
        <w:tc>
          <w:tcPr>
            <w:tcW w:w="4675" w:type="dxa"/>
          </w:tcPr>
          <w:p w14:paraId="4D0BFEE1" w14:textId="52BA303C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03DCC30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oímos</w:t>
            </w:r>
          </w:p>
        </w:tc>
      </w:tr>
      <w:tr w:rsidR="00D71C1F" w:rsidRPr="00EA1609" w14:paraId="418DFA70" w14:textId="77777777" w:rsidTr="00FE0203">
        <w:tc>
          <w:tcPr>
            <w:tcW w:w="4675" w:type="dxa"/>
          </w:tcPr>
          <w:p w14:paraId="502834B2" w14:textId="4BD944A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17A72AC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oyen</w:t>
            </w:r>
          </w:p>
        </w:tc>
      </w:tr>
    </w:tbl>
    <w:p w14:paraId="7ECD7F3D" w14:textId="77777777" w:rsidR="00D71C1F" w:rsidRPr="00EA1609" w:rsidRDefault="00D71C1F" w:rsidP="00D71C1F"/>
    <w:p w14:paraId="2C973E39" w14:textId="66BB3A12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Voy a cerrar mi paraguas porque no oigo la lluvia. </w:t>
      </w:r>
      <w:r w:rsidRPr="00EA1609">
        <w:t>I am going to close my umbrella</w:t>
      </w:r>
      <w:r w:rsidR="00CC66BC">
        <w:t xml:space="preserve"> because I don't hear the rain.</w:t>
      </w:r>
      <w:r w:rsidRPr="00EA1609">
        <w:t xml:space="preserve"> </w:t>
      </w:r>
    </w:p>
    <w:p w14:paraId="413ADC4F" w14:textId="77777777" w:rsidR="00D71C1F" w:rsidRPr="00EA1609" w:rsidRDefault="00D71C1F" w:rsidP="00D71C1F">
      <w:pPr>
        <w:rPr>
          <w:b/>
        </w:rPr>
      </w:pPr>
    </w:p>
    <w:p w14:paraId="0A22A71B" w14:textId="1F530F85" w:rsidR="00D71C1F" w:rsidRPr="00EA1609" w:rsidRDefault="00D71C1F" w:rsidP="00D71C1F">
      <w:r w:rsidRPr="00EA1609">
        <w:rPr>
          <w:b/>
        </w:rPr>
        <w:t>salir: to leave, to go out</w:t>
      </w:r>
    </w:p>
    <w:p w14:paraId="6E717991" w14:textId="77777777" w:rsidR="00D71C1F" w:rsidRPr="00EA1609" w:rsidRDefault="00D71C1F" w:rsidP="00D71C1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06E0022" w14:textId="77777777" w:rsidTr="00FE0203">
        <w:tc>
          <w:tcPr>
            <w:tcW w:w="4675" w:type="dxa"/>
          </w:tcPr>
          <w:p w14:paraId="1251A9D0" w14:textId="692B0F0F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61EC4709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salgo</w:t>
            </w:r>
          </w:p>
        </w:tc>
      </w:tr>
      <w:tr w:rsidR="00D71C1F" w:rsidRPr="00EA1609" w14:paraId="20F987A0" w14:textId="77777777" w:rsidTr="00FE0203">
        <w:tc>
          <w:tcPr>
            <w:tcW w:w="4675" w:type="dxa"/>
          </w:tcPr>
          <w:p w14:paraId="5707E65A" w14:textId="33ED973B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651CE7E7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sales</w:t>
            </w:r>
          </w:p>
        </w:tc>
      </w:tr>
      <w:tr w:rsidR="00D71C1F" w:rsidRPr="00EA1609" w14:paraId="24C3DD27" w14:textId="77777777" w:rsidTr="00157528">
        <w:trPr>
          <w:trHeight w:val="274"/>
        </w:trPr>
        <w:tc>
          <w:tcPr>
            <w:tcW w:w="4675" w:type="dxa"/>
          </w:tcPr>
          <w:p w14:paraId="1FD4BE86" w14:textId="3CCF71AC" w:rsidR="00D71C1F" w:rsidRPr="00041F63" w:rsidRDefault="00D71C1F" w:rsidP="00157528">
            <w:pPr>
              <w:keepNext/>
              <w:keepLines/>
              <w:outlineLvl w:val="5"/>
              <w:rPr>
                <w:rFonts w:ascii="Times New Roman" w:eastAsia="SimSun" w:hAnsi="Times New Roman" w:cs="Times New Roman"/>
                <w:b/>
                <w:color w:val="2E74B5"/>
              </w:rPr>
            </w:pPr>
            <w:r w:rsidRPr="00041F63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F9DD367" w14:textId="77777777" w:rsidR="00D71C1F" w:rsidRPr="00041F63" w:rsidRDefault="00D71C1F" w:rsidP="00FE0203">
            <w:pPr>
              <w:rPr>
                <w:rFonts w:ascii="Times New Roman" w:hAnsi="Times New Roman" w:cs="Times New Roman"/>
              </w:rPr>
            </w:pPr>
            <w:r w:rsidRPr="00041F63">
              <w:rPr>
                <w:rFonts w:ascii="Times New Roman" w:hAnsi="Times New Roman" w:cs="Times New Roman"/>
              </w:rPr>
              <w:t>sale</w:t>
            </w:r>
          </w:p>
        </w:tc>
      </w:tr>
      <w:tr w:rsidR="00D71C1F" w:rsidRPr="00EA1609" w14:paraId="7716992E" w14:textId="77777777" w:rsidTr="00FE0203">
        <w:tc>
          <w:tcPr>
            <w:tcW w:w="4675" w:type="dxa"/>
          </w:tcPr>
          <w:p w14:paraId="0907E6A1" w14:textId="7D48B902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F277094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salimos</w:t>
            </w:r>
          </w:p>
        </w:tc>
      </w:tr>
      <w:tr w:rsidR="00D71C1F" w:rsidRPr="00EA1609" w14:paraId="46C9B74E" w14:textId="77777777" w:rsidTr="00FE0203">
        <w:tc>
          <w:tcPr>
            <w:tcW w:w="4675" w:type="dxa"/>
          </w:tcPr>
          <w:p w14:paraId="38FF7B7D" w14:textId="69EE86A6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C3134F7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salen</w:t>
            </w:r>
          </w:p>
        </w:tc>
      </w:tr>
    </w:tbl>
    <w:p w14:paraId="438A016E" w14:textId="77777777" w:rsidR="00D71C1F" w:rsidRPr="00EA1609" w:rsidRDefault="00D71C1F" w:rsidP="00D71C1F"/>
    <w:p w14:paraId="2065A77D" w14:textId="381CAC8D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Nosotros salimos juntos por la noche porque es más seguro. </w:t>
      </w:r>
      <w:r w:rsidRPr="00EA1609">
        <w:t xml:space="preserve">We go out together at night because it's safer. </w:t>
      </w:r>
    </w:p>
    <w:p w14:paraId="76D727AB" w14:textId="77777777" w:rsidR="00D71C1F" w:rsidRPr="00EA1609" w:rsidRDefault="00D71C1F" w:rsidP="00D71C1F">
      <w:pPr>
        <w:rPr>
          <w:b/>
        </w:rPr>
      </w:pPr>
    </w:p>
    <w:p w14:paraId="74CD9322" w14:textId="7B42CFE9" w:rsidR="00D71C1F" w:rsidRPr="00EA1609" w:rsidRDefault="00D71C1F" w:rsidP="00D71C1F">
      <w:pPr>
        <w:rPr>
          <w:b/>
        </w:rPr>
      </w:pPr>
      <w:r w:rsidRPr="00EA1609">
        <w:rPr>
          <w:b/>
        </w:rPr>
        <w:t>mejorar: to improve</w:t>
      </w:r>
    </w:p>
    <w:p w14:paraId="0D927A16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3849E5A" w14:textId="77777777" w:rsidTr="00FE0203">
        <w:tc>
          <w:tcPr>
            <w:tcW w:w="4675" w:type="dxa"/>
          </w:tcPr>
          <w:p w14:paraId="476265D9" w14:textId="7EB07122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24EA1717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mejoro</w:t>
            </w:r>
          </w:p>
        </w:tc>
      </w:tr>
      <w:tr w:rsidR="00D71C1F" w:rsidRPr="00EA1609" w14:paraId="6B6C97A6" w14:textId="77777777" w:rsidTr="00FE0203">
        <w:tc>
          <w:tcPr>
            <w:tcW w:w="4675" w:type="dxa"/>
          </w:tcPr>
          <w:p w14:paraId="51BBCA18" w14:textId="51F1159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2C44EE0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mejoras</w:t>
            </w:r>
          </w:p>
        </w:tc>
      </w:tr>
      <w:tr w:rsidR="00D71C1F" w:rsidRPr="00EA1609" w14:paraId="050C49C7" w14:textId="77777777" w:rsidTr="00FE0203">
        <w:tc>
          <w:tcPr>
            <w:tcW w:w="4675" w:type="dxa"/>
          </w:tcPr>
          <w:p w14:paraId="4002A6FA" w14:textId="28D645F5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40CC9F6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mejora</w:t>
            </w:r>
          </w:p>
        </w:tc>
      </w:tr>
      <w:tr w:rsidR="00D71C1F" w:rsidRPr="00EA1609" w14:paraId="1F203F5D" w14:textId="77777777" w:rsidTr="00FE0203">
        <w:tc>
          <w:tcPr>
            <w:tcW w:w="4675" w:type="dxa"/>
          </w:tcPr>
          <w:p w14:paraId="43770779" w14:textId="3F468465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48667EEE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mejoramos</w:t>
            </w:r>
          </w:p>
        </w:tc>
      </w:tr>
      <w:tr w:rsidR="00D71C1F" w:rsidRPr="00EA1609" w14:paraId="23CC1981" w14:textId="77777777" w:rsidTr="00FE0203">
        <w:tc>
          <w:tcPr>
            <w:tcW w:w="4675" w:type="dxa"/>
          </w:tcPr>
          <w:p w14:paraId="332B9087" w14:textId="0F51FFF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954584C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mejoran</w:t>
            </w:r>
          </w:p>
        </w:tc>
      </w:tr>
    </w:tbl>
    <w:p w14:paraId="67FB1EB0" w14:textId="77777777" w:rsidR="00D71C1F" w:rsidRPr="00EA1609" w:rsidRDefault="00D71C1F" w:rsidP="00D71C1F"/>
    <w:p w14:paraId="27D521F4" w14:textId="3F146EF8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Mejoras tu condición física en el gimnasio. </w:t>
      </w:r>
      <w:r w:rsidRPr="00EA1609">
        <w:t>You improve your fitness at the gym.</w:t>
      </w:r>
    </w:p>
    <w:p w14:paraId="36844337" w14:textId="77777777" w:rsidR="00D71C1F" w:rsidRDefault="00D71C1F" w:rsidP="00D71C1F">
      <w:pPr>
        <w:rPr>
          <w:b/>
        </w:rPr>
      </w:pPr>
    </w:p>
    <w:p w14:paraId="3CAE5E21" w14:textId="77777777" w:rsidR="001F115B" w:rsidRPr="00EA1609" w:rsidRDefault="001F115B" w:rsidP="00D71C1F">
      <w:pPr>
        <w:rPr>
          <w:b/>
        </w:rPr>
      </w:pPr>
    </w:p>
    <w:p w14:paraId="0B1369F4" w14:textId="69A87C3E" w:rsidR="00D71C1F" w:rsidRPr="00EA1609" w:rsidRDefault="00D71C1F" w:rsidP="00D71C1F">
      <w:pPr>
        <w:rPr>
          <w:b/>
        </w:rPr>
      </w:pPr>
      <w:proofErr w:type="gramStart"/>
      <w:r w:rsidRPr="00EA1609">
        <w:rPr>
          <w:b/>
        </w:rPr>
        <w:lastRenderedPageBreak/>
        <w:t>circular</w:t>
      </w:r>
      <w:proofErr w:type="gramEnd"/>
      <w:r w:rsidRPr="00EA1609">
        <w:rPr>
          <w:b/>
        </w:rPr>
        <w:t xml:space="preserve">: to circulate, to drive around, to walk around </w:t>
      </w:r>
    </w:p>
    <w:p w14:paraId="02D4685F" w14:textId="77777777" w:rsidR="00D71C1F" w:rsidRPr="00EA1609" w:rsidRDefault="00D71C1F" w:rsidP="00D71C1F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131AE29" w14:textId="77777777" w:rsidTr="00FE0203">
        <w:tc>
          <w:tcPr>
            <w:tcW w:w="4675" w:type="dxa"/>
          </w:tcPr>
          <w:p w14:paraId="29B4B6DD" w14:textId="57D5887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14D81887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circulo</w:t>
            </w:r>
          </w:p>
        </w:tc>
      </w:tr>
      <w:tr w:rsidR="00D71C1F" w:rsidRPr="00EA1609" w14:paraId="324458E2" w14:textId="77777777" w:rsidTr="00FE0203">
        <w:tc>
          <w:tcPr>
            <w:tcW w:w="4675" w:type="dxa"/>
          </w:tcPr>
          <w:p w14:paraId="29F340CC" w14:textId="35E00522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7409AD25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circulas</w:t>
            </w:r>
          </w:p>
        </w:tc>
      </w:tr>
      <w:tr w:rsidR="00D71C1F" w:rsidRPr="00EA1609" w14:paraId="46E2BEC6" w14:textId="77777777" w:rsidTr="00FE0203">
        <w:tc>
          <w:tcPr>
            <w:tcW w:w="4675" w:type="dxa"/>
          </w:tcPr>
          <w:p w14:paraId="03129412" w14:textId="6E31B80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7AC73254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circula</w:t>
            </w:r>
          </w:p>
        </w:tc>
      </w:tr>
      <w:tr w:rsidR="00D71C1F" w:rsidRPr="00EA1609" w14:paraId="3F83965B" w14:textId="77777777" w:rsidTr="00FE0203">
        <w:tc>
          <w:tcPr>
            <w:tcW w:w="4675" w:type="dxa"/>
          </w:tcPr>
          <w:p w14:paraId="03BD7EE3" w14:textId="046DB3BF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17B96C7C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circulamos</w:t>
            </w:r>
          </w:p>
        </w:tc>
      </w:tr>
      <w:tr w:rsidR="00D71C1F" w:rsidRPr="00EA1609" w14:paraId="66AC1279" w14:textId="77777777" w:rsidTr="00FE0203">
        <w:tc>
          <w:tcPr>
            <w:tcW w:w="4675" w:type="dxa"/>
          </w:tcPr>
          <w:p w14:paraId="362BFB93" w14:textId="7F9559B6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505EFA1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circulan</w:t>
            </w:r>
          </w:p>
        </w:tc>
      </w:tr>
    </w:tbl>
    <w:p w14:paraId="724DA3EA" w14:textId="77777777" w:rsidR="00D71C1F" w:rsidRPr="00EA1609" w:rsidRDefault="00D71C1F" w:rsidP="00D71C1F"/>
    <w:p w14:paraId="279640CB" w14:textId="0DF20074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La sangre circula por el cuerpo. </w:t>
      </w:r>
      <w:r w:rsidRPr="00EA1609">
        <w:t>Blood circulates throughout the body.</w:t>
      </w:r>
    </w:p>
    <w:p w14:paraId="66CC2560" w14:textId="77777777" w:rsidR="00CC66BC" w:rsidRDefault="00CC66BC" w:rsidP="00D71C1F">
      <w:pPr>
        <w:rPr>
          <w:b/>
        </w:rPr>
      </w:pPr>
    </w:p>
    <w:p w14:paraId="0A9FB342" w14:textId="1223143D" w:rsidR="00D71C1F" w:rsidRPr="00EA1609" w:rsidRDefault="00D71C1F" w:rsidP="00D71C1F">
      <w:proofErr w:type="gramStart"/>
      <w:r w:rsidRPr="00EA1609">
        <w:rPr>
          <w:b/>
        </w:rPr>
        <w:t>girar</w:t>
      </w:r>
      <w:proofErr w:type="gramEnd"/>
      <w:r w:rsidRPr="00EA1609">
        <w:rPr>
          <w:b/>
        </w:rPr>
        <w:t>:</w:t>
      </w:r>
      <w:r w:rsidRPr="00EA1609">
        <w:t xml:space="preserve"> </w:t>
      </w:r>
      <w:r w:rsidRPr="00157528">
        <w:rPr>
          <w:b/>
        </w:rPr>
        <w:t>to turn</w:t>
      </w:r>
    </w:p>
    <w:p w14:paraId="2BAC9743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5954E066" w14:textId="77777777" w:rsidTr="00FE0203">
        <w:tc>
          <w:tcPr>
            <w:tcW w:w="4675" w:type="dxa"/>
          </w:tcPr>
          <w:p w14:paraId="1733A63B" w14:textId="1F9F8538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337CE473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giro</w:t>
            </w:r>
          </w:p>
        </w:tc>
      </w:tr>
      <w:tr w:rsidR="00D71C1F" w:rsidRPr="00EA1609" w14:paraId="4AE8B2BF" w14:textId="77777777" w:rsidTr="00FE0203">
        <w:tc>
          <w:tcPr>
            <w:tcW w:w="4675" w:type="dxa"/>
          </w:tcPr>
          <w:p w14:paraId="283193FB" w14:textId="45C6709D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1106BF61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giras</w:t>
            </w:r>
          </w:p>
        </w:tc>
      </w:tr>
      <w:tr w:rsidR="00D71C1F" w:rsidRPr="00EA1609" w14:paraId="070BE5AE" w14:textId="77777777" w:rsidTr="00FE0203">
        <w:tc>
          <w:tcPr>
            <w:tcW w:w="4675" w:type="dxa"/>
          </w:tcPr>
          <w:p w14:paraId="5C1E204D" w14:textId="68DB0482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0ACA1ECA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gira</w:t>
            </w:r>
          </w:p>
        </w:tc>
      </w:tr>
      <w:tr w:rsidR="00D71C1F" w:rsidRPr="00EA1609" w14:paraId="6AF8F859" w14:textId="77777777" w:rsidTr="00FE0203">
        <w:tc>
          <w:tcPr>
            <w:tcW w:w="4675" w:type="dxa"/>
          </w:tcPr>
          <w:p w14:paraId="6E7703D3" w14:textId="3548E863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66DA97A8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giramos</w:t>
            </w:r>
          </w:p>
        </w:tc>
      </w:tr>
      <w:tr w:rsidR="00D71C1F" w:rsidRPr="00EA1609" w14:paraId="59C0999A" w14:textId="77777777" w:rsidTr="00FE0203">
        <w:tc>
          <w:tcPr>
            <w:tcW w:w="4675" w:type="dxa"/>
          </w:tcPr>
          <w:p w14:paraId="6C5C52E2" w14:textId="4907ECCA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CE49F5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giran</w:t>
            </w:r>
          </w:p>
        </w:tc>
      </w:tr>
    </w:tbl>
    <w:p w14:paraId="4CD1851B" w14:textId="77777777" w:rsidR="00D71C1F" w:rsidRPr="00EA1609" w:rsidRDefault="00D71C1F" w:rsidP="00D71C1F"/>
    <w:p w14:paraId="1CEC46AF" w14:textId="18082C3F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La tierra gira alrededor del sol. </w:t>
      </w:r>
      <w:r w:rsidRPr="00EA1609">
        <w:t>The earth rotates around the sun.</w:t>
      </w:r>
    </w:p>
    <w:p w14:paraId="2F60744D" w14:textId="77777777" w:rsidR="00D71C1F" w:rsidRPr="00EA1609" w:rsidRDefault="00D71C1F" w:rsidP="00D71C1F">
      <w:pPr>
        <w:contextualSpacing/>
      </w:pPr>
    </w:p>
    <w:p w14:paraId="225A87D0" w14:textId="1C4CC3AE" w:rsidR="00D71C1F" w:rsidRPr="00EA1609" w:rsidRDefault="00D71C1F" w:rsidP="00D71C1F">
      <w:r w:rsidRPr="00EA1609">
        <w:rPr>
          <w:b/>
        </w:rPr>
        <w:t>doblar:</w:t>
      </w:r>
      <w:r w:rsidRPr="00EA1609">
        <w:t xml:space="preserve"> </w:t>
      </w:r>
      <w:r w:rsidRPr="00157528">
        <w:rPr>
          <w:b/>
        </w:rPr>
        <w:t>to turn, to fold, to double</w:t>
      </w:r>
    </w:p>
    <w:p w14:paraId="0619083D" w14:textId="77777777" w:rsidR="00D71C1F" w:rsidRPr="00EA1609" w:rsidRDefault="00D71C1F" w:rsidP="00D71C1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7AE1DF82" w14:textId="77777777" w:rsidTr="00FE0203">
        <w:tc>
          <w:tcPr>
            <w:tcW w:w="4675" w:type="dxa"/>
          </w:tcPr>
          <w:p w14:paraId="095DBF31" w14:textId="5013DE85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yo</w:t>
            </w:r>
          </w:p>
        </w:tc>
        <w:tc>
          <w:tcPr>
            <w:tcW w:w="4675" w:type="dxa"/>
          </w:tcPr>
          <w:p w14:paraId="6C7C62A9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doblo</w:t>
            </w:r>
          </w:p>
        </w:tc>
      </w:tr>
      <w:tr w:rsidR="00D71C1F" w:rsidRPr="00EA1609" w14:paraId="418FCB3B" w14:textId="77777777" w:rsidTr="00FE0203">
        <w:tc>
          <w:tcPr>
            <w:tcW w:w="4675" w:type="dxa"/>
          </w:tcPr>
          <w:p w14:paraId="464870A4" w14:textId="254C65B1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tú</w:t>
            </w:r>
          </w:p>
        </w:tc>
        <w:tc>
          <w:tcPr>
            <w:tcW w:w="4675" w:type="dxa"/>
          </w:tcPr>
          <w:p w14:paraId="64162B80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doblas</w:t>
            </w:r>
          </w:p>
        </w:tc>
      </w:tr>
      <w:tr w:rsidR="00D71C1F" w:rsidRPr="00EA1609" w14:paraId="0536896E" w14:textId="77777777" w:rsidTr="00FE0203">
        <w:tc>
          <w:tcPr>
            <w:tcW w:w="4675" w:type="dxa"/>
          </w:tcPr>
          <w:p w14:paraId="44746855" w14:textId="7EE5F4D0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40D34CCF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dobla</w:t>
            </w:r>
          </w:p>
        </w:tc>
      </w:tr>
      <w:tr w:rsidR="00D71C1F" w:rsidRPr="00EA1609" w14:paraId="5AD799BA" w14:textId="77777777" w:rsidTr="00FE0203">
        <w:tc>
          <w:tcPr>
            <w:tcW w:w="4675" w:type="dxa"/>
          </w:tcPr>
          <w:p w14:paraId="1842E77A" w14:textId="56EDD4A2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nosotros</w:t>
            </w:r>
          </w:p>
        </w:tc>
        <w:tc>
          <w:tcPr>
            <w:tcW w:w="4675" w:type="dxa"/>
          </w:tcPr>
          <w:p w14:paraId="59B6F4BB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doblamos</w:t>
            </w:r>
          </w:p>
        </w:tc>
      </w:tr>
      <w:tr w:rsidR="00D71C1F" w:rsidRPr="00EA1609" w14:paraId="25DF49E1" w14:textId="77777777" w:rsidTr="00FE0203">
        <w:tc>
          <w:tcPr>
            <w:tcW w:w="4675" w:type="dxa"/>
          </w:tcPr>
          <w:p w14:paraId="1C314EB6" w14:textId="7D033B77" w:rsidR="00D71C1F" w:rsidRPr="00EA1609" w:rsidRDefault="00D71C1F" w:rsidP="00FE0203">
            <w:pPr>
              <w:rPr>
                <w:rFonts w:ascii="Times New Roman" w:hAnsi="Times New Roman"/>
                <w:b/>
              </w:rPr>
            </w:pPr>
            <w:r w:rsidRPr="00EA1609">
              <w:rPr>
                <w:rFonts w:ascii="Times New Roman" w:hAnsi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2AA5634D" w14:textId="77777777" w:rsidR="00D71C1F" w:rsidRPr="00EA1609" w:rsidRDefault="00D71C1F" w:rsidP="00FE0203">
            <w:pPr>
              <w:rPr>
                <w:rFonts w:ascii="Times New Roman" w:hAnsi="Times New Roman"/>
              </w:rPr>
            </w:pPr>
            <w:r w:rsidRPr="00EA1609">
              <w:rPr>
                <w:rFonts w:ascii="Times New Roman" w:hAnsi="Times New Roman"/>
              </w:rPr>
              <w:t>doblan</w:t>
            </w:r>
          </w:p>
        </w:tc>
      </w:tr>
    </w:tbl>
    <w:p w14:paraId="02220C77" w14:textId="77777777" w:rsidR="00D71C1F" w:rsidRPr="00EA1609" w:rsidRDefault="00D71C1F" w:rsidP="00D71C1F"/>
    <w:p w14:paraId="6F44EEE5" w14:textId="0C963904" w:rsidR="00D71C1F" w:rsidRPr="00EA1609" w:rsidRDefault="00D71C1F" w:rsidP="009E6459">
      <w:pPr>
        <w:suppressAutoHyphens/>
        <w:contextualSpacing/>
      </w:pPr>
      <w:r w:rsidRPr="00EA1609">
        <w:rPr>
          <w:i/>
        </w:rPr>
        <w:t xml:space="preserve">Doblo a la derecha. </w:t>
      </w:r>
      <w:r w:rsidRPr="00EA1609">
        <w:t>I turn right.</w:t>
      </w:r>
    </w:p>
    <w:p w14:paraId="6D39FEEC" w14:textId="77777777" w:rsidR="009E6459" w:rsidRPr="00EA1609" w:rsidRDefault="009E6459" w:rsidP="009E6459">
      <w:pPr>
        <w:suppressAutoHyphens/>
        <w:contextualSpacing/>
      </w:pPr>
    </w:p>
    <w:p w14:paraId="428DB3D7" w14:textId="47FB9C30" w:rsidR="00D71C1F" w:rsidRPr="00EA1609" w:rsidRDefault="00D71C1F" w:rsidP="00D71C1F">
      <w:r w:rsidRPr="00EA1609">
        <w:rPr>
          <w:b/>
        </w:rPr>
        <w:t>ir: to go</w:t>
      </w:r>
    </w:p>
    <w:p w14:paraId="51391832" w14:textId="77777777" w:rsidR="00D71C1F" w:rsidRPr="00EA1609" w:rsidRDefault="00D71C1F" w:rsidP="00D71C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1C1F" w:rsidRPr="00EA1609" w14:paraId="4E42A64C" w14:textId="77777777" w:rsidTr="00FE0203">
        <w:tc>
          <w:tcPr>
            <w:tcW w:w="4675" w:type="dxa"/>
          </w:tcPr>
          <w:p w14:paraId="16620EE2" w14:textId="000D44A9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4675" w:type="dxa"/>
          </w:tcPr>
          <w:p w14:paraId="4AE1A9FA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voy</w:t>
            </w:r>
          </w:p>
        </w:tc>
      </w:tr>
      <w:tr w:rsidR="00D71C1F" w:rsidRPr="00EA1609" w14:paraId="7D959655" w14:textId="77777777" w:rsidTr="00FE0203">
        <w:tc>
          <w:tcPr>
            <w:tcW w:w="4675" w:type="dxa"/>
          </w:tcPr>
          <w:p w14:paraId="6DF2A093" w14:textId="180FC7C3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tú</w:t>
            </w:r>
          </w:p>
        </w:tc>
        <w:tc>
          <w:tcPr>
            <w:tcW w:w="4675" w:type="dxa"/>
          </w:tcPr>
          <w:p w14:paraId="100727FC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vas</w:t>
            </w:r>
          </w:p>
        </w:tc>
      </w:tr>
      <w:tr w:rsidR="00D71C1F" w:rsidRPr="00EA1609" w14:paraId="0124F5E8" w14:textId="77777777" w:rsidTr="00FE0203">
        <w:tc>
          <w:tcPr>
            <w:tcW w:w="4675" w:type="dxa"/>
          </w:tcPr>
          <w:p w14:paraId="6EB52606" w14:textId="306F3871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él/ella/usted</w:t>
            </w:r>
          </w:p>
        </w:tc>
        <w:tc>
          <w:tcPr>
            <w:tcW w:w="4675" w:type="dxa"/>
          </w:tcPr>
          <w:p w14:paraId="3680AACB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va</w:t>
            </w:r>
          </w:p>
        </w:tc>
      </w:tr>
      <w:tr w:rsidR="00D71C1F" w:rsidRPr="00EA1609" w14:paraId="081BAD2E" w14:textId="77777777" w:rsidTr="00FE0203">
        <w:tc>
          <w:tcPr>
            <w:tcW w:w="4675" w:type="dxa"/>
          </w:tcPr>
          <w:p w14:paraId="01FA75B0" w14:textId="35D51BD0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nosotros</w:t>
            </w:r>
          </w:p>
        </w:tc>
        <w:tc>
          <w:tcPr>
            <w:tcW w:w="4675" w:type="dxa"/>
          </w:tcPr>
          <w:p w14:paraId="0081A175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vamos</w:t>
            </w:r>
          </w:p>
        </w:tc>
      </w:tr>
      <w:tr w:rsidR="00D71C1F" w:rsidRPr="00EA1609" w14:paraId="68482D36" w14:textId="77777777" w:rsidTr="00FE0203">
        <w:tc>
          <w:tcPr>
            <w:tcW w:w="4675" w:type="dxa"/>
          </w:tcPr>
          <w:p w14:paraId="28CF743B" w14:textId="4B98DD3E" w:rsidR="00D71C1F" w:rsidRPr="00EA1609" w:rsidRDefault="00D71C1F" w:rsidP="00FE0203">
            <w:pPr>
              <w:rPr>
                <w:rFonts w:ascii="Times New Roman" w:hAnsi="Times New Roman" w:cs="Times New Roman"/>
                <w:b/>
              </w:rPr>
            </w:pPr>
            <w:r w:rsidRPr="00EA1609">
              <w:rPr>
                <w:rFonts w:ascii="Times New Roman" w:hAnsi="Times New Roman" w:cs="Times New Roman"/>
                <w:b/>
              </w:rPr>
              <w:t>ellos/ellas/ustedes</w:t>
            </w:r>
          </w:p>
        </w:tc>
        <w:tc>
          <w:tcPr>
            <w:tcW w:w="4675" w:type="dxa"/>
          </w:tcPr>
          <w:p w14:paraId="39AACB5B" w14:textId="77777777" w:rsidR="00D71C1F" w:rsidRPr="00EA1609" w:rsidRDefault="00D71C1F" w:rsidP="00FE0203">
            <w:pPr>
              <w:rPr>
                <w:rFonts w:ascii="Times New Roman" w:hAnsi="Times New Roman" w:cs="Times New Roman"/>
              </w:rPr>
            </w:pPr>
            <w:r w:rsidRPr="00EA1609">
              <w:rPr>
                <w:rFonts w:ascii="Times New Roman" w:hAnsi="Times New Roman" w:cs="Times New Roman"/>
              </w:rPr>
              <w:t>van</w:t>
            </w:r>
          </w:p>
        </w:tc>
      </w:tr>
    </w:tbl>
    <w:p w14:paraId="33FB5193" w14:textId="77777777" w:rsidR="00D71C1F" w:rsidRPr="00EA1609" w:rsidRDefault="00D71C1F" w:rsidP="00D71C1F"/>
    <w:p w14:paraId="3AAC46F1" w14:textId="7A1616E8" w:rsidR="00D71C1F" w:rsidRPr="00EA1609" w:rsidRDefault="00D71C1F" w:rsidP="00D71C1F">
      <w:pPr>
        <w:rPr>
          <w:szCs w:val="22"/>
        </w:rPr>
      </w:pPr>
      <w:r w:rsidRPr="00EA1609">
        <w:rPr>
          <w:i/>
        </w:rPr>
        <w:t xml:space="preserve">Nosotros vamos a patinar en el parque. </w:t>
      </w:r>
      <w:r w:rsidRPr="00EA1609">
        <w:t>We are going to skate in the park.</w:t>
      </w:r>
    </w:p>
    <w:p w14:paraId="7E2A52CE" w14:textId="77777777" w:rsidR="00D71C1F" w:rsidRPr="00EA1609" w:rsidRDefault="00D71C1F" w:rsidP="00693E24">
      <w:pPr>
        <w:rPr>
          <w:szCs w:val="22"/>
        </w:rPr>
      </w:pPr>
    </w:p>
    <w:p w14:paraId="085DEE62" w14:textId="77777777" w:rsidR="001F115B" w:rsidRDefault="001F115B" w:rsidP="00D71C1F">
      <w:pPr>
        <w:rPr>
          <w:b/>
          <w:sz w:val="28"/>
          <w:szCs w:val="28"/>
        </w:rPr>
      </w:pPr>
    </w:p>
    <w:p w14:paraId="168EE9A4" w14:textId="77777777" w:rsidR="001F115B" w:rsidRDefault="001F115B" w:rsidP="00D71C1F">
      <w:pPr>
        <w:rPr>
          <w:b/>
          <w:sz w:val="28"/>
          <w:szCs w:val="28"/>
        </w:rPr>
      </w:pPr>
    </w:p>
    <w:p w14:paraId="792F4F08" w14:textId="19BFE4C2" w:rsidR="00D71C1F" w:rsidRPr="00EA1609" w:rsidRDefault="00D71C1F" w:rsidP="00D71C1F">
      <w:pPr>
        <w:rPr>
          <w:b/>
          <w:sz w:val="28"/>
          <w:szCs w:val="28"/>
        </w:rPr>
      </w:pPr>
      <w:r w:rsidRPr="00EA1609">
        <w:rPr>
          <w:b/>
          <w:sz w:val="28"/>
          <w:szCs w:val="28"/>
        </w:rPr>
        <w:lastRenderedPageBreak/>
        <w:t>VERB PHRASES</w:t>
      </w:r>
    </w:p>
    <w:p w14:paraId="15FF8B70" w14:textId="77777777" w:rsidR="00D71C1F" w:rsidRPr="00EA1609" w:rsidRDefault="00D71C1F" w:rsidP="00693E24">
      <w:pPr>
        <w:rPr>
          <w:szCs w:val="22"/>
        </w:rPr>
      </w:pPr>
    </w:p>
    <w:p w14:paraId="627CE37E" w14:textId="77777777" w:rsidR="00D71C1F" w:rsidRPr="00EA1609" w:rsidRDefault="00D71C1F" w:rsidP="00D71C1F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hacer senderismo: hiking; to go hiking</w:t>
      </w:r>
    </w:p>
    <w:p w14:paraId="6C303A07" w14:textId="5A949F30" w:rsidR="00D71C1F" w:rsidRPr="00EA1609" w:rsidRDefault="00D71C1F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 xml:space="preserve">En mi </w:t>
      </w:r>
      <w:r w:rsidR="00EA1609" w:rsidRPr="00EA1609">
        <w:rPr>
          <w:i/>
          <w:szCs w:val="28"/>
        </w:rPr>
        <w:t>opinión</w:t>
      </w:r>
      <w:r w:rsidRPr="00EA1609">
        <w:rPr>
          <w:i/>
          <w:szCs w:val="28"/>
        </w:rPr>
        <w:t>, Machu Picchu en Perú es el mejor lugar para hacer senderismo.</w:t>
      </w:r>
    </w:p>
    <w:p w14:paraId="112F15E8" w14:textId="3FD0EE5B" w:rsidR="00D71C1F" w:rsidRPr="00EA1609" w:rsidRDefault="00D71C1F" w:rsidP="000D2791">
      <w:pPr>
        <w:ind w:left="720"/>
        <w:rPr>
          <w:szCs w:val="28"/>
        </w:rPr>
      </w:pPr>
      <w:r w:rsidRPr="00EA1609">
        <w:rPr>
          <w:szCs w:val="28"/>
        </w:rPr>
        <w:t xml:space="preserve">In my opinion, Machu Picchu in Peru is the best place to go hiking. </w:t>
      </w:r>
    </w:p>
    <w:p w14:paraId="56682665" w14:textId="77777777" w:rsidR="00D71C1F" w:rsidRPr="00EA1609" w:rsidRDefault="00D71C1F" w:rsidP="00D71C1F">
      <w:pPr>
        <w:rPr>
          <w:szCs w:val="28"/>
        </w:rPr>
      </w:pPr>
    </w:p>
    <w:p w14:paraId="7495C49C" w14:textId="77777777" w:rsidR="00D71C1F" w:rsidRPr="00EA1609" w:rsidRDefault="00D71C1F" w:rsidP="00D71C1F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patinar: skating/ice skating; to skate/ice skate</w:t>
      </w:r>
    </w:p>
    <w:p w14:paraId="30A47F4C" w14:textId="6B4E5986" w:rsidR="00D71C1F" w:rsidRPr="00EA1609" w:rsidRDefault="00D71C1F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Mucha gente en el parque del Retiro patinan con patines en línea.</w:t>
      </w:r>
    </w:p>
    <w:p w14:paraId="31B44C5E" w14:textId="4D54FA17" w:rsidR="00D71C1F" w:rsidRPr="00EA1609" w:rsidRDefault="00D71C1F" w:rsidP="000D2791">
      <w:pPr>
        <w:ind w:left="720"/>
        <w:rPr>
          <w:szCs w:val="28"/>
        </w:rPr>
      </w:pPr>
      <w:r w:rsidRPr="00EA1609">
        <w:rPr>
          <w:szCs w:val="28"/>
        </w:rPr>
        <w:t xml:space="preserve">Many people in Retiro Park skate with rollerblades. </w:t>
      </w:r>
    </w:p>
    <w:p w14:paraId="6CE2901B" w14:textId="77777777" w:rsidR="00D71C1F" w:rsidRPr="00EA1609" w:rsidRDefault="00D71C1F" w:rsidP="00D71C1F">
      <w:pPr>
        <w:ind w:left="720"/>
        <w:contextualSpacing/>
        <w:rPr>
          <w:b/>
          <w:szCs w:val="28"/>
        </w:rPr>
      </w:pPr>
    </w:p>
    <w:p w14:paraId="4ABF5378" w14:textId="77777777" w:rsidR="00D71C1F" w:rsidRPr="00EA1609" w:rsidRDefault="00D71C1F" w:rsidP="00D71C1F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pasear en bicicleta: cycling; to cycle</w:t>
      </w:r>
    </w:p>
    <w:p w14:paraId="28F1FF95" w14:textId="44C4ADC4" w:rsidR="00D71C1F" w:rsidRPr="00EA1609" w:rsidRDefault="00D71C1F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Me encanta pasear en bicicleta cerca del mar.</w:t>
      </w:r>
    </w:p>
    <w:p w14:paraId="66E6BA90" w14:textId="500B26D0" w:rsidR="00D71C1F" w:rsidRPr="00EA1609" w:rsidRDefault="00D71C1F" w:rsidP="000D2791">
      <w:pPr>
        <w:ind w:left="720"/>
        <w:rPr>
          <w:szCs w:val="28"/>
        </w:rPr>
      </w:pPr>
      <w:r w:rsidRPr="00EA1609">
        <w:rPr>
          <w:szCs w:val="28"/>
        </w:rPr>
        <w:t xml:space="preserve">I love cycling near the beach. </w:t>
      </w:r>
    </w:p>
    <w:p w14:paraId="3C90126F" w14:textId="77777777" w:rsidR="00D71C1F" w:rsidRPr="00EA1609" w:rsidRDefault="00D71C1F" w:rsidP="00D71C1F">
      <w:pPr>
        <w:rPr>
          <w:szCs w:val="28"/>
        </w:rPr>
      </w:pPr>
    </w:p>
    <w:p w14:paraId="7E200A48" w14:textId="3A38865E" w:rsidR="00D71C1F" w:rsidRPr="00EA1609" w:rsidRDefault="00D71C1F" w:rsidP="00D71C1F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jugar deportes: playing sports</w:t>
      </w:r>
      <w:r w:rsidR="00041F63">
        <w:rPr>
          <w:b/>
          <w:szCs w:val="28"/>
        </w:rPr>
        <w:t>; to play sports</w:t>
      </w:r>
    </w:p>
    <w:p w14:paraId="2E3763D1" w14:textId="37CD671C" w:rsidR="00D71C1F" w:rsidRPr="00EA1609" w:rsidRDefault="00D71C1F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 xml:space="preserve">Me encanta </w:t>
      </w:r>
      <w:r w:rsidR="00041F63">
        <w:rPr>
          <w:i/>
          <w:szCs w:val="28"/>
        </w:rPr>
        <w:t>jugar</w:t>
      </w:r>
      <w:r w:rsidR="00041F63" w:rsidRPr="00EA1609">
        <w:rPr>
          <w:i/>
          <w:szCs w:val="28"/>
        </w:rPr>
        <w:t xml:space="preserve"> </w:t>
      </w:r>
      <w:r w:rsidRPr="00EA1609">
        <w:rPr>
          <w:i/>
          <w:szCs w:val="28"/>
        </w:rPr>
        <w:t>deportes con mis amigos del colegio.</w:t>
      </w:r>
    </w:p>
    <w:p w14:paraId="1DFD25EA" w14:textId="56DCC6F6" w:rsidR="00D71C1F" w:rsidRPr="00EA1609" w:rsidRDefault="00D71C1F" w:rsidP="000D2791">
      <w:pPr>
        <w:ind w:left="720"/>
        <w:rPr>
          <w:szCs w:val="28"/>
        </w:rPr>
      </w:pPr>
      <w:r w:rsidRPr="00EA1609">
        <w:rPr>
          <w:szCs w:val="28"/>
        </w:rPr>
        <w:t xml:space="preserve">I love to play sports with my friends from school. </w:t>
      </w:r>
    </w:p>
    <w:p w14:paraId="13A44572" w14:textId="77777777" w:rsidR="00D71C1F" w:rsidRPr="00EA1609" w:rsidRDefault="00D71C1F" w:rsidP="00D71C1F">
      <w:pPr>
        <w:rPr>
          <w:szCs w:val="28"/>
        </w:rPr>
      </w:pPr>
    </w:p>
    <w:p w14:paraId="2008EC2D" w14:textId="77777777" w:rsidR="00D71C1F" w:rsidRPr="00EA1609" w:rsidRDefault="00D71C1F" w:rsidP="00D71C1F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ir de compras: shopping; to go shopping</w:t>
      </w:r>
    </w:p>
    <w:p w14:paraId="115931F3" w14:textId="015C548E" w:rsidR="00D71C1F" w:rsidRPr="00EA1609" w:rsidRDefault="00D71C1F" w:rsidP="000D2791">
      <w:pPr>
        <w:ind w:left="720"/>
        <w:rPr>
          <w:i/>
          <w:szCs w:val="28"/>
        </w:rPr>
      </w:pPr>
      <w:r w:rsidRPr="00EA1609">
        <w:rPr>
          <w:i/>
          <w:szCs w:val="28"/>
        </w:rPr>
        <w:t>No me gusta ir de compras, pero a veces es necesario.</w:t>
      </w:r>
    </w:p>
    <w:p w14:paraId="25DDE237" w14:textId="6EC9BD8E" w:rsidR="00D71C1F" w:rsidRPr="00EA1609" w:rsidRDefault="00D71C1F" w:rsidP="000D2791">
      <w:pPr>
        <w:ind w:left="720"/>
        <w:rPr>
          <w:szCs w:val="28"/>
        </w:rPr>
      </w:pPr>
      <w:r w:rsidRPr="00EA1609">
        <w:rPr>
          <w:szCs w:val="28"/>
        </w:rPr>
        <w:t xml:space="preserve">I don't like shopping, but sometimes it's necessary. </w:t>
      </w:r>
    </w:p>
    <w:p w14:paraId="4C3C0E87" w14:textId="77777777" w:rsidR="00D71C1F" w:rsidRPr="00EA1609" w:rsidRDefault="00D71C1F" w:rsidP="00D71C1F">
      <w:pPr>
        <w:rPr>
          <w:szCs w:val="28"/>
        </w:rPr>
      </w:pPr>
    </w:p>
    <w:p w14:paraId="370633E0" w14:textId="77777777" w:rsidR="00D71C1F" w:rsidRPr="00EA1609" w:rsidRDefault="00D71C1F" w:rsidP="000D2791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hacer los mandados/compras: running errands; to run errands</w:t>
      </w:r>
    </w:p>
    <w:p w14:paraId="0400E242" w14:textId="4E247279" w:rsidR="00D71C1F" w:rsidRPr="00EA1609" w:rsidRDefault="00D71C1F" w:rsidP="000D2791">
      <w:pPr>
        <w:ind w:left="1080" w:hanging="360"/>
        <w:rPr>
          <w:i/>
          <w:szCs w:val="28"/>
        </w:rPr>
      </w:pPr>
      <w:r w:rsidRPr="00EA1609">
        <w:rPr>
          <w:i/>
          <w:szCs w:val="28"/>
        </w:rPr>
        <w:t>Tengo que hacer los mandados con mi madre.</w:t>
      </w:r>
    </w:p>
    <w:p w14:paraId="30F4B533" w14:textId="4C79E9E5" w:rsidR="00D71C1F" w:rsidRPr="00EA1609" w:rsidRDefault="00D71C1F" w:rsidP="000D2791">
      <w:pPr>
        <w:ind w:left="1080" w:hanging="360"/>
        <w:rPr>
          <w:szCs w:val="28"/>
        </w:rPr>
      </w:pPr>
      <w:r w:rsidRPr="00EA1609">
        <w:rPr>
          <w:szCs w:val="28"/>
        </w:rPr>
        <w:t xml:space="preserve">I have to run errands with my mother. </w:t>
      </w:r>
    </w:p>
    <w:p w14:paraId="36D83A59" w14:textId="77777777" w:rsidR="00D71C1F" w:rsidRPr="00EA1609" w:rsidRDefault="00D71C1F" w:rsidP="000D2791">
      <w:pPr>
        <w:ind w:hanging="360"/>
        <w:rPr>
          <w:szCs w:val="28"/>
        </w:rPr>
      </w:pPr>
    </w:p>
    <w:p w14:paraId="2043337D" w14:textId="77777777" w:rsidR="00D71C1F" w:rsidRPr="00EA1609" w:rsidRDefault="00D71C1F" w:rsidP="000D2791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ir de fiesta: partying; to go partying</w:t>
      </w:r>
    </w:p>
    <w:p w14:paraId="4D1AFD01" w14:textId="67487036" w:rsidR="00D71C1F" w:rsidRPr="00EA1609" w:rsidRDefault="00D71C1F" w:rsidP="000D2791">
      <w:pPr>
        <w:ind w:left="1080" w:hanging="360"/>
        <w:rPr>
          <w:i/>
          <w:szCs w:val="28"/>
        </w:rPr>
      </w:pPr>
      <w:r w:rsidRPr="00EA1609">
        <w:rPr>
          <w:i/>
          <w:szCs w:val="28"/>
        </w:rPr>
        <w:t>Valeria no puede ir de fiesta porque tiene mucha tarea.</w:t>
      </w:r>
    </w:p>
    <w:p w14:paraId="1F68EADA" w14:textId="7C0ED306" w:rsidR="00D71C1F" w:rsidRPr="00EA1609" w:rsidRDefault="00D71C1F" w:rsidP="000D2791">
      <w:pPr>
        <w:ind w:left="1080" w:hanging="360"/>
        <w:rPr>
          <w:szCs w:val="28"/>
        </w:rPr>
      </w:pPr>
      <w:r w:rsidRPr="00EA1609">
        <w:rPr>
          <w:szCs w:val="28"/>
        </w:rPr>
        <w:t>Valeria can't go partying because she has a lot of homework.</w:t>
      </w:r>
    </w:p>
    <w:p w14:paraId="17067EB8" w14:textId="77777777" w:rsidR="00D71C1F" w:rsidRPr="00EA1609" w:rsidRDefault="00D71C1F" w:rsidP="000D2791">
      <w:pPr>
        <w:ind w:hanging="360"/>
        <w:rPr>
          <w:szCs w:val="28"/>
        </w:rPr>
      </w:pPr>
    </w:p>
    <w:p w14:paraId="6F38244B" w14:textId="5DF979B5" w:rsidR="00D71C1F" w:rsidRPr="00EA1609" w:rsidRDefault="00D71C1F" w:rsidP="000D2791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proofErr w:type="gramStart"/>
      <w:r w:rsidRPr="00EA1609">
        <w:rPr>
          <w:b/>
          <w:szCs w:val="28"/>
        </w:rPr>
        <w:t>leer</w:t>
      </w:r>
      <w:proofErr w:type="gramEnd"/>
      <w:r w:rsidRPr="00EA1609">
        <w:rPr>
          <w:b/>
          <w:szCs w:val="28"/>
        </w:rPr>
        <w:t xml:space="preserve"> una revista/periódico: reading a magazin</w:t>
      </w:r>
      <w:r w:rsidR="00041F63">
        <w:rPr>
          <w:b/>
          <w:szCs w:val="28"/>
        </w:rPr>
        <w:t>e</w:t>
      </w:r>
      <w:r w:rsidRPr="00EA1609">
        <w:rPr>
          <w:b/>
          <w:szCs w:val="28"/>
        </w:rPr>
        <w:t>/newspaper; to read a magazine/newspaper</w:t>
      </w:r>
    </w:p>
    <w:p w14:paraId="57D54E13" w14:textId="0E3B2B3B" w:rsidR="00D71C1F" w:rsidRPr="00EA1609" w:rsidRDefault="00D71C1F" w:rsidP="000D2791">
      <w:pPr>
        <w:ind w:left="1080" w:hanging="360"/>
        <w:rPr>
          <w:i/>
          <w:szCs w:val="28"/>
        </w:rPr>
      </w:pPr>
      <w:r w:rsidRPr="00EA1609">
        <w:rPr>
          <w:i/>
          <w:szCs w:val="28"/>
        </w:rPr>
        <w:t>Ellos están aprendiendo español y francés, así que les</w:t>
      </w:r>
      <w:r w:rsidR="000D2791" w:rsidRPr="00EA1609">
        <w:rPr>
          <w:i/>
          <w:szCs w:val="28"/>
        </w:rPr>
        <w:t xml:space="preserve"> gusta leer revistas en los dos </w:t>
      </w:r>
      <w:r w:rsidRPr="00EA1609">
        <w:rPr>
          <w:i/>
          <w:szCs w:val="28"/>
        </w:rPr>
        <w:t>idiomas.</w:t>
      </w:r>
    </w:p>
    <w:p w14:paraId="2D21206C" w14:textId="5FC28F67" w:rsidR="00D71C1F" w:rsidRPr="00EA1609" w:rsidRDefault="00D71C1F" w:rsidP="000D2791">
      <w:pPr>
        <w:ind w:left="1080" w:hanging="360"/>
        <w:rPr>
          <w:szCs w:val="28"/>
        </w:rPr>
      </w:pPr>
      <w:r w:rsidRPr="00EA1609">
        <w:rPr>
          <w:szCs w:val="28"/>
        </w:rPr>
        <w:t xml:space="preserve">They are learning Spanish and French so they like reading magazines in both languages. </w:t>
      </w:r>
    </w:p>
    <w:p w14:paraId="6AE589D3" w14:textId="77777777" w:rsidR="00D71C1F" w:rsidRPr="00EA1609" w:rsidRDefault="00D71C1F" w:rsidP="000D2791">
      <w:pPr>
        <w:ind w:hanging="360"/>
        <w:rPr>
          <w:szCs w:val="28"/>
        </w:rPr>
      </w:pPr>
    </w:p>
    <w:p w14:paraId="02E56582" w14:textId="77777777" w:rsidR="00D71C1F" w:rsidRPr="00EA1609" w:rsidRDefault="00D71C1F" w:rsidP="000D2791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visitar monumentos: visiting monuments; to visit monuments</w:t>
      </w:r>
    </w:p>
    <w:p w14:paraId="3573D776" w14:textId="31FB6110" w:rsidR="00D71C1F" w:rsidRPr="00EA1609" w:rsidRDefault="00D71C1F" w:rsidP="000D2791">
      <w:pPr>
        <w:ind w:left="1080" w:hanging="360"/>
        <w:rPr>
          <w:i/>
          <w:szCs w:val="28"/>
        </w:rPr>
      </w:pPr>
      <w:r w:rsidRPr="00EA1609">
        <w:rPr>
          <w:i/>
          <w:szCs w:val="28"/>
        </w:rPr>
        <w:t>Vamos a Argentina a bailar flamenco y visitar monumentos.</w:t>
      </w:r>
    </w:p>
    <w:p w14:paraId="381D9C4B" w14:textId="460456EE" w:rsidR="00D71C1F" w:rsidRPr="00EA1609" w:rsidRDefault="00D71C1F" w:rsidP="000D2791">
      <w:pPr>
        <w:ind w:left="1080" w:hanging="360"/>
        <w:rPr>
          <w:szCs w:val="28"/>
        </w:rPr>
      </w:pPr>
      <w:r w:rsidRPr="00EA1609">
        <w:rPr>
          <w:szCs w:val="28"/>
        </w:rPr>
        <w:t xml:space="preserve">We are going to Argentina to dance flamenco and visit monuments. </w:t>
      </w:r>
    </w:p>
    <w:p w14:paraId="6301AC3B" w14:textId="77777777" w:rsidR="00D71C1F" w:rsidRPr="00EA1609" w:rsidRDefault="00D71C1F" w:rsidP="000D2791">
      <w:pPr>
        <w:ind w:hanging="360"/>
        <w:rPr>
          <w:szCs w:val="28"/>
        </w:rPr>
      </w:pPr>
    </w:p>
    <w:p w14:paraId="52393C1C" w14:textId="77777777" w:rsidR="00D71C1F" w:rsidRPr="00EA1609" w:rsidRDefault="00D71C1F" w:rsidP="000D2791">
      <w:pPr>
        <w:numPr>
          <w:ilvl w:val="0"/>
          <w:numId w:val="26"/>
        </w:numPr>
        <w:suppressAutoHyphens/>
        <w:contextualSpacing/>
        <w:rPr>
          <w:b/>
          <w:szCs w:val="28"/>
        </w:rPr>
      </w:pPr>
      <w:r w:rsidRPr="00EA1609">
        <w:rPr>
          <w:b/>
          <w:szCs w:val="28"/>
        </w:rPr>
        <w:t>tomar el sol: sunbathing; to sunbathe</w:t>
      </w:r>
    </w:p>
    <w:p w14:paraId="78C3CE7E" w14:textId="13C76E0B" w:rsidR="00D71C1F" w:rsidRPr="00EA1609" w:rsidRDefault="00D71C1F" w:rsidP="000D2791">
      <w:pPr>
        <w:ind w:left="1080" w:hanging="360"/>
        <w:rPr>
          <w:i/>
          <w:szCs w:val="28"/>
        </w:rPr>
      </w:pPr>
      <w:r w:rsidRPr="00EA1609">
        <w:rPr>
          <w:i/>
          <w:szCs w:val="28"/>
        </w:rPr>
        <w:t>El médico dice que tomar el sol es malo para la piel.</w:t>
      </w:r>
    </w:p>
    <w:p w14:paraId="0AD5AD31" w14:textId="2F87D39C" w:rsidR="00D71C1F" w:rsidRPr="00EA1609" w:rsidRDefault="00D71C1F" w:rsidP="000D2791">
      <w:pPr>
        <w:ind w:left="1080" w:hanging="360"/>
        <w:rPr>
          <w:szCs w:val="28"/>
        </w:rPr>
      </w:pPr>
      <w:r w:rsidRPr="00EA1609">
        <w:rPr>
          <w:szCs w:val="28"/>
        </w:rPr>
        <w:t>The doctor says that sunbathing is bad for the skin.</w:t>
      </w:r>
    </w:p>
    <w:p w14:paraId="4261D631" w14:textId="77777777" w:rsidR="00D71C1F" w:rsidRPr="00EA1609" w:rsidRDefault="00D71C1F" w:rsidP="00D71C1F">
      <w:pPr>
        <w:rPr>
          <w:szCs w:val="28"/>
        </w:rPr>
      </w:pPr>
    </w:p>
    <w:p w14:paraId="3E62E1C7" w14:textId="46BEFB1B" w:rsidR="00D71C1F" w:rsidRDefault="00D71C1F" w:rsidP="00D71C1F">
      <w:pPr>
        <w:outlineLvl w:val="0"/>
        <w:rPr>
          <w:b/>
        </w:rPr>
      </w:pPr>
      <w:r w:rsidRPr="00EA1609">
        <w:t>•</w:t>
      </w:r>
      <w:r w:rsidRPr="00EA1609">
        <w:rPr>
          <w:b/>
        </w:rPr>
        <w:tab/>
      </w:r>
      <w:proofErr w:type="gramStart"/>
      <w:r w:rsidR="00523F73">
        <w:rPr>
          <w:b/>
        </w:rPr>
        <w:t>i</w:t>
      </w:r>
      <w:r w:rsidRPr="00EA1609">
        <w:rPr>
          <w:b/>
        </w:rPr>
        <w:t>r</w:t>
      </w:r>
      <w:proofErr w:type="gramEnd"/>
      <w:r w:rsidRPr="00EA1609">
        <w:rPr>
          <w:b/>
        </w:rPr>
        <w:t xml:space="preserve"> derecho: to go straight</w:t>
      </w:r>
    </w:p>
    <w:p w14:paraId="49F792D2" w14:textId="7E798FA1" w:rsidR="001B1442" w:rsidRPr="0012630F" w:rsidRDefault="001B1442" w:rsidP="001B1442">
      <w:pPr>
        <w:ind w:left="720"/>
        <w:outlineLvl w:val="0"/>
        <w:rPr>
          <w:i/>
          <w:lang w:val="es-ES_tradnl"/>
        </w:rPr>
      </w:pPr>
      <w:r w:rsidRPr="0012630F">
        <w:rPr>
          <w:i/>
          <w:lang w:val="es-ES_tradnl"/>
        </w:rPr>
        <w:t xml:space="preserve">Tienes que ir derecho </w:t>
      </w:r>
      <w:r w:rsidR="009602A8" w:rsidRPr="0012630F">
        <w:rPr>
          <w:i/>
          <w:lang w:val="es-ES_tradnl"/>
        </w:rPr>
        <w:t xml:space="preserve">por </w:t>
      </w:r>
      <w:r w:rsidR="0012630F" w:rsidRPr="0012630F">
        <w:rPr>
          <w:i/>
          <w:lang w:val="es-ES_tradnl"/>
        </w:rPr>
        <w:t xml:space="preserve">tres bloques. </w:t>
      </w:r>
    </w:p>
    <w:p w14:paraId="574C669B" w14:textId="188802AF" w:rsidR="001B1442" w:rsidRPr="001B1442" w:rsidRDefault="00944F43" w:rsidP="000067C6">
      <w:pPr>
        <w:ind w:left="720"/>
        <w:outlineLvl w:val="0"/>
      </w:pPr>
      <w:r>
        <w:t xml:space="preserve">You have to go straight </w:t>
      </w:r>
      <w:r w:rsidR="0012630F">
        <w:t xml:space="preserve">three blocks. </w:t>
      </w:r>
    </w:p>
    <w:p w14:paraId="51568249" w14:textId="77777777" w:rsidR="00EC5317" w:rsidRPr="0012630F" w:rsidRDefault="00EC5317" w:rsidP="00693E24">
      <w:pPr>
        <w:outlineLvl w:val="0"/>
        <w:rPr>
          <w:b/>
        </w:rPr>
      </w:pPr>
    </w:p>
    <w:p w14:paraId="7ED11C7B" w14:textId="446C71DC" w:rsidR="00EC5317" w:rsidRPr="00EA1609" w:rsidRDefault="00693E24" w:rsidP="00693E24">
      <w:pPr>
        <w:outlineLvl w:val="0"/>
        <w:rPr>
          <w:b/>
          <w:sz w:val="28"/>
          <w:szCs w:val="28"/>
        </w:rPr>
      </w:pPr>
      <w:r w:rsidRPr="00EA1609">
        <w:rPr>
          <w:b/>
          <w:sz w:val="28"/>
          <w:szCs w:val="28"/>
        </w:rPr>
        <w:t>ADJECTIVES</w:t>
      </w:r>
    </w:p>
    <w:p w14:paraId="273E75CB" w14:textId="77777777" w:rsidR="00EC5317" w:rsidRPr="00EA1609" w:rsidRDefault="00EC5317" w:rsidP="00960561">
      <w:pPr>
        <w:textAlignment w:val="baseline"/>
        <w:rPr>
          <w:color w:val="000000"/>
          <w:lang w:eastAsia="fr-FR"/>
        </w:rPr>
      </w:pPr>
    </w:p>
    <w:p w14:paraId="322B38C1" w14:textId="6CC36B63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r w:rsidRPr="00EA1609">
        <w:rPr>
          <w:rFonts w:ascii="Times New Roman" w:hAnsi="Times New Roman"/>
          <w:b/>
        </w:rPr>
        <w:t>sano</w:t>
      </w:r>
      <w:r w:rsidR="00C94DFD">
        <w:rPr>
          <w:rFonts w:ascii="Times New Roman" w:hAnsi="Times New Roman"/>
          <w:b/>
        </w:rPr>
        <w:t xml:space="preserve"> (m) </w:t>
      </w:r>
      <w:r w:rsidRPr="00EA1609">
        <w:rPr>
          <w:rFonts w:ascii="Times New Roman" w:hAnsi="Times New Roman"/>
          <w:b/>
        </w:rPr>
        <w:t>/</w:t>
      </w:r>
      <w:r w:rsidR="00C94DFD">
        <w:rPr>
          <w:rFonts w:ascii="Times New Roman" w:hAnsi="Times New Roman"/>
          <w:b/>
        </w:rPr>
        <w:t xml:space="preserve"> </w:t>
      </w:r>
      <w:r w:rsidRPr="00EA1609">
        <w:rPr>
          <w:rFonts w:ascii="Times New Roman" w:hAnsi="Times New Roman"/>
          <w:b/>
        </w:rPr>
        <w:t>sana</w:t>
      </w:r>
      <w:r w:rsidR="00C94DFD">
        <w:rPr>
          <w:rFonts w:ascii="Times New Roman" w:hAnsi="Times New Roman"/>
          <w:b/>
        </w:rPr>
        <w:t xml:space="preserve"> (f)</w:t>
      </w:r>
      <w:r w:rsidRPr="00EA1609">
        <w:rPr>
          <w:rFonts w:ascii="Times New Roman" w:hAnsi="Times New Roman"/>
          <w:b/>
        </w:rPr>
        <w:t>:</w:t>
      </w:r>
      <w:r w:rsidRPr="00EA1609">
        <w:rPr>
          <w:rFonts w:ascii="Times New Roman" w:hAnsi="Times New Roman"/>
        </w:rPr>
        <w:t xml:space="preserve"> healthy</w:t>
      </w:r>
    </w:p>
    <w:p w14:paraId="3F2D1AF5" w14:textId="64D55D8E" w:rsidR="00D71C1F" w:rsidRPr="00EA1609" w:rsidRDefault="00D71C1F" w:rsidP="00D71C1F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No soy vegetariano, pero como muy sano.</w:t>
      </w:r>
    </w:p>
    <w:p w14:paraId="406FF07C" w14:textId="08CDD7C6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</w:rPr>
        <w:t>I am not a vegetarian, but I eat very healthy.</w:t>
      </w:r>
    </w:p>
    <w:p w14:paraId="2169A9D4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6DA4E941" w14:textId="1FFBA61C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r w:rsidRPr="00EA1609">
        <w:rPr>
          <w:rFonts w:ascii="Times New Roman" w:hAnsi="Times New Roman"/>
          <w:b/>
        </w:rPr>
        <w:t>ecológico</w:t>
      </w:r>
      <w:r w:rsidR="009A6DAC" w:rsidRPr="00EA1609">
        <w:rPr>
          <w:rFonts w:ascii="Times New Roman" w:hAnsi="Times New Roman"/>
          <w:b/>
        </w:rPr>
        <w:t xml:space="preserve"> (m) </w:t>
      </w:r>
      <w:r w:rsidRPr="00EA1609">
        <w:rPr>
          <w:rFonts w:ascii="Times New Roman" w:hAnsi="Times New Roman"/>
          <w:b/>
        </w:rPr>
        <w:t>/</w:t>
      </w:r>
      <w:r w:rsidR="00C94DFD">
        <w:rPr>
          <w:rFonts w:ascii="Times New Roman" w:hAnsi="Times New Roman"/>
          <w:b/>
        </w:rPr>
        <w:t xml:space="preserve"> </w:t>
      </w:r>
      <w:r w:rsidRPr="00EA1609">
        <w:rPr>
          <w:rFonts w:ascii="Times New Roman" w:hAnsi="Times New Roman"/>
          <w:b/>
        </w:rPr>
        <w:t>ecológica</w:t>
      </w:r>
      <w:r w:rsidR="008B60C6" w:rsidRPr="00EA1609">
        <w:rPr>
          <w:rFonts w:ascii="Times New Roman" w:hAnsi="Times New Roman"/>
          <w:b/>
        </w:rPr>
        <w:t xml:space="preserve"> (f)</w:t>
      </w:r>
      <w:r w:rsidRPr="00EA1609">
        <w:rPr>
          <w:rFonts w:ascii="Times New Roman" w:hAnsi="Times New Roman"/>
          <w:b/>
        </w:rPr>
        <w:t xml:space="preserve">: </w:t>
      </w:r>
      <w:r w:rsidRPr="00EA1609">
        <w:rPr>
          <w:rFonts w:ascii="Times New Roman" w:hAnsi="Times New Roman"/>
        </w:rPr>
        <w:t>ecological</w:t>
      </w:r>
    </w:p>
    <w:p w14:paraId="6A954824" w14:textId="68730E50" w:rsidR="00D71C1F" w:rsidRPr="00EA1609" w:rsidRDefault="00D71C1F" w:rsidP="00D71C1F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Los productos ecológicos son más sostenibles, pero también más caros.</w:t>
      </w:r>
    </w:p>
    <w:p w14:paraId="7BFD6BB6" w14:textId="5BDB8113" w:rsidR="00D71C1F" w:rsidRPr="00EA1609" w:rsidRDefault="00D71C1F" w:rsidP="00D71C1F">
      <w:pPr>
        <w:pStyle w:val="ListParagraph"/>
        <w:rPr>
          <w:rFonts w:ascii="Times New Roman" w:hAnsi="Times New Roman"/>
        </w:rPr>
      </w:pPr>
      <w:r w:rsidRPr="00EA1609">
        <w:rPr>
          <w:rFonts w:ascii="Times New Roman" w:hAnsi="Times New Roman"/>
        </w:rPr>
        <w:t>Ecological products are more sustainable, but also more expensive.</w:t>
      </w:r>
    </w:p>
    <w:p w14:paraId="441A0EC4" w14:textId="77777777" w:rsidR="00D71C1F" w:rsidRPr="00EA1609" w:rsidRDefault="00D71C1F" w:rsidP="00D71C1F">
      <w:pPr>
        <w:pStyle w:val="ListParagraph"/>
        <w:rPr>
          <w:rFonts w:ascii="Times New Roman" w:hAnsi="Times New Roman"/>
        </w:rPr>
      </w:pPr>
    </w:p>
    <w:p w14:paraId="36B5538A" w14:textId="1CEEDFAA" w:rsidR="00D71C1F" w:rsidRPr="00EA1609" w:rsidRDefault="00D71C1F" w:rsidP="00D71C1F">
      <w:pPr>
        <w:pStyle w:val="ListParagraph"/>
        <w:numPr>
          <w:ilvl w:val="0"/>
          <w:numId w:val="40"/>
        </w:numPr>
        <w:suppressAutoHyphens/>
        <w:ind w:left="450" w:firstLine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>práctico</w:t>
      </w:r>
      <w:r w:rsidR="009A6DAC" w:rsidRPr="00EA1609">
        <w:rPr>
          <w:rFonts w:ascii="Times New Roman" w:hAnsi="Times New Roman"/>
          <w:b/>
        </w:rPr>
        <w:t xml:space="preserve"> (m) </w:t>
      </w:r>
      <w:r w:rsidRPr="00EA1609">
        <w:rPr>
          <w:rFonts w:ascii="Times New Roman" w:hAnsi="Times New Roman"/>
          <w:b/>
        </w:rPr>
        <w:t>/práctica</w:t>
      </w:r>
      <w:r w:rsidR="008B60C6" w:rsidRPr="00EA1609">
        <w:rPr>
          <w:rFonts w:ascii="Times New Roman" w:hAnsi="Times New Roman"/>
          <w:b/>
        </w:rPr>
        <w:t xml:space="preserve"> (f)</w:t>
      </w:r>
      <w:r w:rsidRPr="00EA1609">
        <w:rPr>
          <w:rFonts w:ascii="Times New Roman" w:hAnsi="Times New Roman"/>
          <w:b/>
        </w:rPr>
        <w:t xml:space="preserve">: </w:t>
      </w:r>
      <w:r w:rsidRPr="00EA1609">
        <w:rPr>
          <w:rFonts w:ascii="Times New Roman" w:hAnsi="Times New Roman"/>
        </w:rPr>
        <w:t xml:space="preserve">practical </w:t>
      </w:r>
    </w:p>
    <w:p w14:paraId="6552A2E8" w14:textId="20F90B53" w:rsidR="00D71C1F" w:rsidRPr="00EA1609" w:rsidRDefault="00D71C1F" w:rsidP="00D71C1F">
      <w:pPr>
        <w:pStyle w:val="ListParagraph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A mi padre le gusta andar en bicicleta porque es un modo de transporte práctico.</w:t>
      </w:r>
    </w:p>
    <w:p w14:paraId="7D6C2AFA" w14:textId="771BFD17" w:rsidR="00D71C1F" w:rsidRPr="00136005" w:rsidRDefault="00D71C1F" w:rsidP="00136005">
      <w:pPr>
        <w:pStyle w:val="ListParagraph"/>
        <w:rPr>
          <w:rFonts w:ascii="Times New Roman" w:hAnsi="Times New Roman"/>
        </w:rPr>
      </w:pPr>
      <w:r w:rsidRPr="00EA1609">
        <w:rPr>
          <w:rFonts w:ascii="Times New Roman" w:hAnsi="Times New Roman"/>
        </w:rPr>
        <w:t xml:space="preserve">My father likes to ride a bicycle because it’s a practical mode of transport. </w:t>
      </w:r>
      <w:r w:rsidR="00C94DFD">
        <w:rPr>
          <w:szCs w:val="28"/>
        </w:rPr>
        <w:br/>
      </w:r>
    </w:p>
    <w:p w14:paraId="39B9BDD2" w14:textId="77777777" w:rsidR="00D71C1F" w:rsidRPr="00EA1609" w:rsidRDefault="00D71C1F" w:rsidP="00D71C1F">
      <w:pPr>
        <w:pStyle w:val="ListParagraph"/>
        <w:numPr>
          <w:ilvl w:val="0"/>
          <w:numId w:val="26"/>
        </w:numPr>
        <w:suppressAutoHyphens/>
        <w:outlineLvl w:val="0"/>
        <w:rPr>
          <w:rFonts w:ascii="Times New Roman" w:hAnsi="Times New Roman"/>
          <w:b/>
        </w:rPr>
      </w:pPr>
      <w:r w:rsidRPr="00EA1609">
        <w:rPr>
          <w:rFonts w:ascii="Times New Roman" w:hAnsi="Times New Roman"/>
          <w:b/>
        </w:rPr>
        <w:t>sostenible:</w:t>
      </w:r>
      <w:r w:rsidRPr="00EA1609">
        <w:rPr>
          <w:rFonts w:ascii="Times New Roman" w:hAnsi="Times New Roman"/>
        </w:rPr>
        <w:t xml:space="preserve"> sustainable</w:t>
      </w:r>
    </w:p>
    <w:p w14:paraId="25B3E4A7" w14:textId="77777777" w:rsidR="00D71C1F" w:rsidRPr="00EA1609" w:rsidRDefault="00D71C1F" w:rsidP="00D71C1F">
      <w:pPr>
        <w:ind w:left="360" w:firstLine="360"/>
        <w:rPr>
          <w:i/>
          <w:szCs w:val="28"/>
        </w:rPr>
      </w:pPr>
      <w:r w:rsidRPr="00EA1609">
        <w:rPr>
          <w:i/>
          <w:szCs w:val="28"/>
        </w:rPr>
        <w:t>Siempre proponen soluciones que no son sostenibles.</w:t>
      </w:r>
    </w:p>
    <w:p w14:paraId="01579976" w14:textId="77777777" w:rsidR="00D71C1F" w:rsidRPr="00EA1609" w:rsidRDefault="00D71C1F" w:rsidP="00D71C1F">
      <w:pPr>
        <w:ind w:left="720"/>
        <w:rPr>
          <w:szCs w:val="28"/>
        </w:rPr>
      </w:pPr>
      <w:r w:rsidRPr="00EA1609">
        <w:rPr>
          <w:szCs w:val="28"/>
        </w:rPr>
        <w:t xml:space="preserve">They always propose solutions that are not sustainable. </w:t>
      </w:r>
    </w:p>
    <w:p w14:paraId="67CF8DC8" w14:textId="77777777" w:rsidR="00D71C1F" w:rsidRPr="00EA1609" w:rsidRDefault="00D71C1F" w:rsidP="00D71C1F">
      <w:pPr>
        <w:rPr>
          <w:b/>
        </w:rPr>
      </w:pPr>
    </w:p>
    <w:p w14:paraId="66ABE2BB" w14:textId="2DFFA62C" w:rsidR="00FE0203" w:rsidRPr="00EA1609" w:rsidRDefault="00FE0203" w:rsidP="00D71C1F">
      <w:pPr>
        <w:rPr>
          <w:b/>
          <w:sz w:val="28"/>
        </w:rPr>
      </w:pPr>
      <w:r w:rsidRPr="00EA1609">
        <w:rPr>
          <w:b/>
          <w:sz w:val="28"/>
        </w:rPr>
        <w:t>PREPOSITIONS</w:t>
      </w:r>
    </w:p>
    <w:p w14:paraId="6B260E4E" w14:textId="77777777" w:rsidR="00FE0203" w:rsidRPr="00EA1609" w:rsidRDefault="00FE0203" w:rsidP="00D71C1F"/>
    <w:p w14:paraId="207F2C77" w14:textId="0D343716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b/>
        </w:rPr>
        <w:t xml:space="preserve">en frente: </w:t>
      </w:r>
      <w:r w:rsidRPr="00EA1609">
        <w:rPr>
          <w:rFonts w:ascii="Times New Roman" w:hAnsi="Times New Roman"/>
        </w:rPr>
        <w:t>in front</w:t>
      </w:r>
    </w:p>
    <w:p w14:paraId="49D99FE8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 xml:space="preserve">Vivimos en frente del edificio más alto de la calle. </w:t>
      </w:r>
    </w:p>
    <w:p w14:paraId="3CD8567B" w14:textId="309940CD" w:rsidR="00D71C1F" w:rsidRPr="00EA1609" w:rsidRDefault="00D71C1F" w:rsidP="00D71C1F">
      <w:pPr>
        <w:ind w:firstLine="720"/>
      </w:pPr>
      <w:r w:rsidRPr="00EA1609">
        <w:t>We live in front of the tallest building on the street.</w:t>
      </w:r>
    </w:p>
    <w:p w14:paraId="527A864C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417EF4BD" w14:textId="77777777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al lado: </w:t>
      </w:r>
      <w:r w:rsidRPr="00EA1609">
        <w:rPr>
          <w:rFonts w:ascii="Times New Roman" w:hAnsi="Times New Roman"/>
        </w:rPr>
        <w:t>next to</w:t>
      </w:r>
    </w:p>
    <w:p w14:paraId="3E7FDC6A" w14:textId="273208DB" w:rsidR="00D71C1F" w:rsidRPr="00EA1609" w:rsidRDefault="00D71C1F" w:rsidP="00D71C1F">
      <w:pPr>
        <w:ind w:firstLine="720"/>
        <w:rPr>
          <w:i/>
        </w:rPr>
      </w:pPr>
      <w:r w:rsidRPr="00EA1609">
        <w:rPr>
          <w:i/>
        </w:rPr>
        <w:t>¿Vas a la tienda al lado del parque?</w:t>
      </w:r>
    </w:p>
    <w:p w14:paraId="4A379B9C" w14:textId="0257C1AF" w:rsidR="00D71C1F" w:rsidRPr="00EA1609" w:rsidRDefault="00D71C1F" w:rsidP="00D71C1F">
      <w:pPr>
        <w:ind w:firstLine="720"/>
      </w:pPr>
      <w:r w:rsidRPr="00EA1609">
        <w:t>Are you going to the store next to the park?</w:t>
      </w:r>
    </w:p>
    <w:p w14:paraId="525985FD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4F761E57" w14:textId="458A866F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  <w:i/>
        </w:rPr>
      </w:pPr>
      <w:r w:rsidRPr="00EA1609">
        <w:rPr>
          <w:rFonts w:ascii="Times New Roman" w:hAnsi="Times New Roman"/>
          <w:b/>
        </w:rPr>
        <w:t xml:space="preserve">detrás: </w:t>
      </w:r>
      <w:r w:rsidRPr="00EA1609">
        <w:rPr>
          <w:rFonts w:ascii="Times New Roman" w:hAnsi="Times New Roman"/>
        </w:rPr>
        <w:t>behind</w:t>
      </w:r>
    </w:p>
    <w:p w14:paraId="0176CADF" w14:textId="77777777" w:rsidR="00D71C1F" w:rsidRPr="00EA1609" w:rsidRDefault="00D71C1F" w:rsidP="00D71C1F">
      <w:pPr>
        <w:ind w:firstLine="720"/>
        <w:rPr>
          <w:i/>
        </w:rPr>
      </w:pPr>
      <w:r w:rsidRPr="00EA1609">
        <w:rPr>
          <w:i/>
        </w:rPr>
        <w:t>No hay patatas en el supermercado detrás de la escuela.</w:t>
      </w:r>
    </w:p>
    <w:p w14:paraId="455189A1" w14:textId="7BADF571" w:rsidR="00D71C1F" w:rsidRPr="00EA1609" w:rsidRDefault="00D71C1F" w:rsidP="00D71C1F">
      <w:pPr>
        <w:ind w:firstLine="720"/>
      </w:pPr>
      <w:r w:rsidRPr="00EA1609">
        <w:t xml:space="preserve">There are no potatoes at the supermarket across from the school. </w:t>
      </w:r>
    </w:p>
    <w:p w14:paraId="6419BD4E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4A803A25" w14:textId="77777777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r w:rsidRPr="00EA1609">
        <w:rPr>
          <w:rFonts w:ascii="Times New Roman" w:hAnsi="Times New Roman"/>
          <w:b/>
        </w:rPr>
        <w:t xml:space="preserve">a la derecha: </w:t>
      </w:r>
      <w:r w:rsidRPr="00EA1609">
        <w:rPr>
          <w:rFonts w:ascii="Times New Roman" w:hAnsi="Times New Roman"/>
        </w:rPr>
        <w:t>on the right</w:t>
      </w:r>
    </w:p>
    <w:p w14:paraId="34436AFE" w14:textId="6E543819" w:rsidR="00D71C1F" w:rsidRPr="00EA1609" w:rsidRDefault="00D71C1F" w:rsidP="00D71C1F">
      <w:pPr>
        <w:ind w:firstLine="720"/>
        <w:rPr>
          <w:i/>
        </w:rPr>
      </w:pPr>
      <w:r w:rsidRPr="00EA1609">
        <w:rPr>
          <w:i/>
        </w:rPr>
        <w:t>A mi hermano le gusta leer en la biblioteca a la derecha.</w:t>
      </w:r>
    </w:p>
    <w:p w14:paraId="196C6C0A" w14:textId="5BADE9F6" w:rsidR="00D71C1F" w:rsidRPr="00EA1609" w:rsidRDefault="00D71C1F" w:rsidP="00D71C1F">
      <w:pPr>
        <w:ind w:firstLine="720"/>
      </w:pPr>
      <w:r w:rsidRPr="00EA1609">
        <w:t xml:space="preserve">My brother likes to read in the library on the right. </w:t>
      </w:r>
    </w:p>
    <w:p w14:paraId="6F798655" w14:textId="77777777" w:rsidR="00D71C1F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07C940AA" w14:textId="77777777" w:rsidR="00136005" w:rsidRDefault="00136005" w:rsidP="00D71C1F">
      <w:pPr>
        <w:pStyle w:val="ListParagraph"/>
        <w:outlineLvl w:val="0"/>
        <w:rPr>
          <w:rFonts w:ascii="Times New Roman" w:hAnsi="Times New Roman"/>
        </w:rPr>
      </w:pPr>
    </w:p>
    <w:p w14:paraId="4EC25D0C" w14:textId="77777777" w:rsidR="00136005" w:rsidRPr="00EA1609" w:rsidRDefault="00136005" w:rsidP="00D71C1F">
      <w:pPr>
        <w:pStyle w:val="ListParagraph"/>
        <w:outlineLvl w:val="0"/>
        <w:rPr>
          <w:rFonts w:ascii="Times New Roman" w:hAnsi="Times New Roman"/>
        </w:rPr>
      </w:pPr>
    </w:p>
    <w:p w14:paraId="24236EC1" w14:textId="77777777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proofErr w:type="gramStart"/>
      <w:r w:rsidRPr="00EA1609">
        <w:rPr>
          <w:rFonts w:ascii="Times New Roman" w:hAnsi="Times New Roman"/>
          <w:b/>
        </w:rPr>
        <w:lastRenderedPageBreak/>
        <w:t>a</w:t>
      </w:r>
      <w:proofErr w:type="gramEnd"/>
      <w:r w:rsidRPr="00EA1609">
        <w:rPr>
          <w:rFonts w:ascii="Times New Roman" w:hAnsi="Times New Roman"/>
          <w:b/>
        </w:rPr>
        <w:t xml:space="preserve"> la izquierda: </w:t>
      </w:r>
      <w:r w:rsidRPr="00EA1609">
        <w:rPr>
          <w:rFonts w:ascii="Times New Roman" w:hAnsi="Times New Roman"/>
        </w:rPr>
        <w:t>on the left</w:t>
      </w:r>
      <w:r w:rsidRPr="00EA1609">
        <w:rPr>
          <w:rFonts w:ascii="Times New Roman" w:hAnsi="Times New Roman"/>
          <w:b/>
        </w:rPr>
        <w:t xml:space="preserve"> </w:t>
      </w:r>
    </w:p>
    <w:p w14:paraId="7E5CAFF6" w14:textId="2FF906E0" w:rsidR="00D71C1F" w:rsidRPr="00EA1609" w:rsidRDefault="00D71C1F" w:rsidP="00D71C1F">
      <w:pPr>
        <w:ind w:firstLine="720"/>
        <w:rPr>
          <w:i/>
        </w:rPr>
      </w:pPr>
      <w:r w:rsidRPr="00EA1609">
        <w:rPr>
          <w:i/>
        </w:rPr>
        <w:t>Mi papá compra pan en la panadería a la izquierda.</w:t>
      </w:r>
    </w:p>
    <w:p w14:paraId="44D76601" w14:textId="27B4194C" w:rsidR="00D71C1F" w:rsidRPr="00EA1609" w:rsidRDefault="00D71C1F" w:rsidP="00D71C1F">
      <w:pPr>
        <w:ind w:firstLine="720"/>
      </w:pPr>
      <w:r w:rsidRPr="00EA1609">
        <w:t xml:space="preserve">My dad buys bread at the </w:t>
      </w:r>
      <w:r w:rsidR="00C33EA2">
        <w:t>bakery</w:t>
      </w:r>
      <w:r w:rsidRPr="00EA1609">
        <w:t xml:space="preserve"> on the left. </w:t>
      </w:r>
    </w:p>
    <w:p w14:paraId="16711519" w14:textId="77777777" w:rsidR="00D71C1F" w:rsidRPr="00EA1609" w:rsidRDefault="00D71C1F" w:rsidP="00D71C1F">
      <w:pPr>
        <w:pStyle w:val="ListParagraph"/>
        <w:outlineLvl w:val="0"/>
        <w:rPr>
          <w:rFonts w:ascii="Times New Roman" w:hAnsi="Times New Roman"/>
        </w:rPr>
      </w:pPr>
    </w:p>
    <w:p w14:paraId="0B4326AB" w14:textId="77777777" w:rsidR="00D71C1F" w:rsidRPr="00EA1609" w:rsidRDefault="00D71C1F" w:rsidP="00D71C1F">
      <w:pPr>
        <w:pStyle w:val="ListParagraph"/>
        <w:numPr>
          <w:ilvl w:val="0"/>
          <w:numId w:val="25"/>
        </w:numPr>
        <w:suppressAutoHyphens/>
        <w:outlineLvl w:val="0"/>
        <w:rPr>
          <w:rFonts w:ascii="Times New Roman" w:hAnsi="Times New Roman"/>
          <w:b/>
        </w:rPr>
      </w:pPr>
      <w:r w:rsidRPr="00EA1609">
        <w:rPr>
          <w:rFonts w:ascii="Times New Roman" w:hAnsi="Times New Roman"/>
          <w:b/>
        </w:rPr>
        <w:t xml:space="preserve">en la esquina: </w:t>
      </w:r>
      <w:r w:rsidRPr="00EA1609">
        <w:rPr>
          <w:rFonts w:ascii="Times New Roman" w:hAnsi="Times New Roman"/>
        </w:rPr>
        <w:t>on the corner</w:t>
      </w:r>
      <w:r w:rsidRPr="00EA1609">
        <w:rPr>
          <w:rFonts w:ascii="Times New Roman" w:hAnsi="Times New Roman"/>
          <w:b/>
        </w:rPr>
        <w:t xml:space="preserve"> </w:t>
      </w:r>
    </w:p>
    <w:p w14:paraId="2A2F25A5" w14:textId="7F899983" w:rsidR="00D71C1F" w:rsidRPr="00EA1609" w:rsidRDefault="00D71C1F" w:rsidP="00D71C1F">
      <w:pPr>
        <w:ind w:firstLine="720"/>
      </w:pPr>
      <w:r w:rsidRPr="00EA1609">
        <w:rPr>
          <w:i/>
        </w:rPr>
        <w:t>La oficina de correos está en la esquina.</w:t>
      </w:r>
    </w:p>
    <w:p w14:paraId="6DC3F545" w14:textId="77777777" w:rsidR="00D71C1F" w:rsidRPr="00EA1609" w:rsidRDefault="00D71C1F" w:rsidP="00D71C1F">
      <w:pPr>
        <w:ind w:firstLine="720"/>
      </w:pPr>
      <w:r w:rsidRPr="00EA1609">
        <w:t xml:space="preserve">The post office is on the corner. </w:t>
      </w:r>
    </w:p>
    <w:p w14:paraId="11A5391A" w14:textId="77777777" w:rsidR="00D71C1F" w:rsidRPr="00EA1609" w:rsidRDefault="00D71C1F" w:rsidP="00D71C1F">
      <w:pPr>
        <w:ind w:firstLine="720"/>
      </w:pPr>
    </w:p>
    <w:p w14:paraId="0A8C569E" w14:textId="6D6156FE" w:rsidR="00D71C1F" w:rsidRPr="00EA1609" w:rsidRDefault="00D71C1F" w:rsidP="00D71C1F">
      <w:pPr>
        <w:outlineLvl w:val="0"/>
        <w:rPr>
          <w:b/>
          <w:sz w:val="28"/>
        </w:rPr>
      </w:pPr>
      <w:r w:rsidRPr="00EA1609">
        <w:rPr>
          <w:b/>
          <w:sz w:val="28"/>
        </w:rPr>
        <w:t>USEFUL PHRASES</w:t>
      </w:r>
    </w:p>
    <w:p w14:paraId="44E39968" w14:textId="77777777" w:rsidR="00D71C1F" w:rsidRPr="00EA1609" w:rsidRDefault="00D71C1F" w:rsidP="00D71C1F">
      <w:pPr>
        <w:outlineLvl w:val="0"/>
      </w:pPr>
    </w:p>
    <w:p w14:paraId="6A80F27C" w14:textId="752D16C9" w:rsidR="00D71C1F" w:rsidRPr="00EA1609" w:rsidRDefault="00D71C1F" w:rsidP="004E79CD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¿Dónde está…? </w:t>
      </w:r>
      <w:r w:rsidRPr="00EA1609">
        <w:rPr>
          <w:rFonts w:ascii="Times New Roman" w:hAnsi="Times New Roman"/>
        </w:rPr>
        <w:t>Where is…?</w:t>
      </w:r>
    </w:p>
    <w:p w14:paraId="6FE378BA" w14:textId="5CD32422" w:rsidR="00D71C1F" w:rsidRPr="00EA1609" w:rsidRDefault="00D71C1F" w:rsidP="004E79CD">
      <w:pPr>
        <w:ind w:left="720"/>
        <w:outlineLvl w:val="0"/>
        <w:rPr>
          <w:i/>
        </w:rPr>
      </w:pPr>
      <w:r w:rsidRPr="00EA1609">
        <w:rPr>
          <w:i/>
        </w:rPr>
        <w:t>¿Dónde está la parada de autobús?</w:t>
      </w:r>
    </w:p>
    <w:p w14:paraId="049B772D" w14:textId="3F3F6045" w:rsidR="00D71C1F" w:rsidRPr="00EA1609" w:rsidRDefault="00D71C1F" w:rsidP="004E79CD">
      <w:pPr>
        <w:ind w:left="720"/>
        <w:outlineLvl w:val="0"/>
      </w:pPr>
      <w:r w:rsidRPr="00EA1609">
        <w:t>Where is the bus stop?</w:t>
      </w:r>
    </w:p>
    <w:p w14:paraId="5B37B9B6" w14:textId="77777777" w:rsidR="00D71C1F" w:rsidRPr="00EA1609" w:rsidRDefault="00D71C1F" w:rsidP="00D71C1F">
      <w:pPr>
        <w:outlineLvl w:val="0"/>
      </w:pPr>
    </w:p>
    <w:p w14:paraId="03DC5616" w14:textId="228B389B" w:rsidR="00D71C1F" w:rsidRPr="00EA1609" w:rsidRDefault="000272EC" w:rsidP="004E79CD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>¿Cómo llego a…?</w:t>
      </w:r>
      <w:r w:rsidR="00D71C1F" w:rsidRPr="00EA1609">
        <w:rPr>
          <w:rFonts w:ascii="Times New Roman" w:hAnsi="Times New Roman"/>
          <w:b/>
        </w:rPr>
        <w:t xml:space="preserve"> </w:t>
      </w:r>
      <w:r w:rsidR="00D71C1F" w:rsidRPr="00EA1609">
        <w:rPr>
          <w:rFonts w:ascii="Times New Roman" w:hAnsi="Times New Roman"/>
        </w:rPr>
        <w:t>How do I get to…?</w:t>
      </w:r>
    </w:p>
    <w:p w14:paraId="36DF2ABD" w14:textId="2B1E1BC6" w:rsidR="00D71C1F" w:rsidRPr="00EA1609" w:rsidRDefault="00D71C1F" w:rsidP="004E79CD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¿Cómo llego a la biblioteca?</w:t>
      </w:r>
    </w:p>
    <w:p w14:paraId="2A775699" w14:textId="7D5D1E04" w:rsidR="00D71C1F" w:rsidRPr="00EA1609" w:rsidRDefault="00D71C1F" w:rsidP="004E79CD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</w:rPr>
        <w:t>How do I get to the library?</w:t>
      </w:r>
    </w:p>
    <w:p w14:paraId="3F41FF6D" w14:textId="77777777" w:rsidR="00D71C1F" w:rsidRPr="00EA1609" w:rsidRDefault="00D71C1F" w:rsidP="00D71C1F">
      <w:pPr>
        <w:outlineLvl w:val="0"/>
      </w:pPr>
    </w:p>
    <w:p w14:paraId="61F0DC40" w14:textId="016DE3C0" w:rsidR="00D71C1F" w:rsidRPr="00EA1609" w:rsidRDefault="000272EC" w:rsidP="004E79CD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>¿Me puedes ayudar?</w:t>
      </w:r>
      <w:r w:rsidR="00D71C1F" w:rsidRPr="00EA1609">
        <w:rPr>
          <w:rFonts w:ascii="Times New Roman" w:hAnsi="Times New Roman"/>
          <w:b/>
        </w:rPr>
        <w:t xml:space="preserve"> </w:t>
      </w:r>
      <w:r w:rsidR="00D71C1F" w:rsidRPr="00EA1609">
        <w:rPr>
          <w:rFonts w:ascii="Times New Roman" w:hAnsi="Times New Roman"/>
        </w:rPr>
        <w:t>Can you help me?</w:t>
      </w:r>
    </w:p>
    <w:p w14:paraId="703E736A" w14:textId="3D1C323A" w:rsidR="00D71C1F" w:rsidRPr="00EA1609" w:rsidRDefault="00D71C1F" w:rsidP="004E79CD">
      <w:pPr>
        <w:pStyle w:val="ListParagraph"/>
        <w:outlineLvl w:val="0"/>
        <w:rPr>
          <w:rFonts w:ascii="Times New Roman" w:hAnsi="Times New Roman"/>
          <w:i/>
        </w:rPr>
      </w:pPr>
      <w:r w:rsidRPr="00157528">
        <w:rPr>
          <w:rFonts w:ascii="Times New Roman" w:hAnsi="Times New Roman"/>
          <w:i/>
        </w:rPr>
        <w:t>¿</w:t>
      </w:r>
      <w:r w:rsidRPr="00EA1609">
        <w:rPr>
          <w:rFonts w:ascii="Times New Roman" w:hAnsi="Times New Roman"/>
          <w:i/>
        </w:rPr>
        <w:t>Me puedes ayudar? Me he perdido.</w:t>
      </w:r>
    </w:p>
    <w:p w14:paraId="26DEA67D" w14:textId="78556F51" w:rsidR="00D71C1F" w:rsidRPr="00EA1609" w:rsidRDefault="00D71C1F" w:rsidP="004E79CD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</w:rPr>
        <w:t>Can you help me? I'm lost.</w:t>
      </w:r>
    </w:p>
    <w:p w14:paraId="46A5E25A" w14:textId="77777777" w:rsidR="00D71C1F" w:rsidRPr="00EA1609" w:rsidRDefault="00D71C1F" w:rsidP="00D71C1F">
      <w:pPr>
        <w:outlineLvl w:val="0"/>
      </w:pPr>
    </w:p>
    <w:p w14:paraId="64E96179" w14:textId="6753081F" w:rsidR="00D71C1F" w:rsidRPr="00EA1609" w:rsidRDefault="00D71C1F" w:rsidP="004E79CD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Tienes que ir…: </w:t>
      </w:r>
      <w:r w:rsidRPr="00EA1609">
        <w:rPr>
          <w:rFonts w:ascii="Times New Roman" w:hAnsi="Times New Roman"/>
        </w:rPr>
        <w:t>You have to go…</w:t>
      </w:r>
    </w:p>
    <w:p w14:paraId="684D436F" w14:textId="7DBFB6DB" w:rsidR="00D71C1F" w:rsidRPr="00EA1609" w:rsidRDefault="00D71C1F" w:rsidP="004E79CD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No hay otra opción. Tienes que ir a pie.</w:t>
      </w:r>
    </w:p>
    <w:p w14:paraId="7720E96A" w14:textId="009C7DFA" w:rsidR="00D71C1F" w:rsidRPr="00EA1609" w:rsidRDefault="00D71C1F" w:rsidP="004E79CD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</w:rPr>
        <w:t>There is no other option. You must go by foot.</w:t>
      </w:r>
    </w:p>
    <w:p w14:paraId="44A77D85" w14:textId="77777777" w:rsidR="00D71C1F" w:rsidRPr="00EA1609" w:rsidRDefault="00D71C1F" w:rsidP="00D71C1F">
      <w:pPr>
        <w:outlineLvl w:val="0"/>
      </w:pPr>
    </w:p>
    <w:p w14:paraId="68873473" w14:textId="776B8106" w:rsidR="00D71C1F" w:rsidRPr="00EA1609" w:rsidRDefault="00D71C1F" w:rsidP="004E79CD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  <w:b/>
        </w:rPr>
        <w:t xml:space="preserve">Debes…: </w:t>
      </w:r>
      <w:r w:rsidRPr="00EA1609">
        <w:rPr>
          <w:rFonts w:ascii="Times New Roman" w:hAnsi="Times New Roman"/>
        </w:rPr>
        <w:t>You must…</w:t>
      </w:r>
    </w:p>
    <w:p w14:paraId="25F41784" w14:textId="3ED6DCF4" w:rsidR="00D71C1F" w:rsidRPr="00EA1609" w:rsidRDefault="00D71C1F" w:rsidP="004E79CD">
      <w:pPr>
        <w:pStyle w:val="ListParagraph"/>
        <w:outlineLvl w:val="0"/>
        <w:rPr>
          <w:rFonts w:ascii="Times New Roman" w:hAnsi="Times New Roman"/>
          <w:i/>
        </w:rPr>
      </w:pPr>
      <w:r w:rsidRPr="00EA1609">
        <w:rPr>
          <w:rFonts w:ascii="Times New Roman" w:hAnsi="Times New Roman"/>
          <w:i/>
        </w:rPr>
        <w:t>¿Entiendes lo que debes hacer?</w:t>
      </w:r>
    </w:p>
    <w:p w14:paraId="2036E079" w14:textId="0E998391" w:rsidR="00D71C1F" w:rsidRPr="00EA1609" w:rsidRDefault="00D71C1F" w:rsidP="004E79CD">
      <w:pPr>
        <w:pStyle w:val="ListParagraph"/>
        <w:outlineLvl w:val="0"/>
        <w:rPr>
          <w:rFonts w:ascii="Times New Roman" w:hAnsi="Times New Roman"/>
        </w:rPr>
      </w:pPr>
      <w:r w:rsidRPr="00EA1609">
        <w:rPr>
          <w:rFonts w:ascii="Times New Roman" w:hAnsi="Times New Roman"/>
        </w:rPr>
        <w:t>Do you understand what you need to do?</w:t>
      </w:r>
    </w:p>
    <w:p w14:paraId="5F2C6B03" w14:textId="77777777" w:rsidR="00DF5D61" w:rsidRPr="00EA1609" w:rsidRDefault="00DF5D61" w:rsidP="00693E24">
      <w:pPr>
        <w:rPr>
          <w:b/>
          <w:sz w:val="28"/>
          <w:szCs w:val="28"/>
        </w:rPr>
      </w:pPr>
    </w:p>
    <w:sectPr w:rsidR="00DF5D61" w:rsidRPr="00EA1609" w:rsidSect="001C2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46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40229" w15:done="0"/>
  <w15:commentEx w15:paraId="06C23961" w15:done="0"/>
  <w15:commentEx w15:paraId="4A2124A9" w15:done="0"/>
  <w15:commentEx w15:paraId="1A679B93" w15:done="0"/>
  <w15:commentEx w15:paraId="4B06273F" w15:done="0"/>
  <w15:commentEx w15:paraId="63B076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0B26" w14:textId="77777777" w:rsidR="000067C6" w:rsidRDefault="000067C6">
      <w:r>
        <w:separator/>
      </w:r>
    </w:p>
  </w:endnote>
  <w:endnote w:type="continuationSeparator" w:id="0">
    <w:p w14:paraId="21C45988" w14:textId="77777777" w:rsidR="000067C6" w:rsidRDefault="0000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AAD1" w14:textId="77777777" w:rsidR="000067C6" w:rsidRDefault="000067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B1AE" w14:textId="5D4B543A" w:rsidR="000067C6" w:rsidRPr="00567BB9" w:rsidRDefault="000067C6" w:rsidP="00567BB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52007" wp14:editId="3C60AA3E">
          <wp:simplePos x="0" y="0"/>
          <wp:positionH relativeFrom="column">
            <wp:posOffset>-1089660</wp:posOffset>
          </wp:positionH>
          <wp:positionV relativeFrom="paragraph">
            <wp:posOffset>228600</wp:posOffset>
          </wp:positionV>
          <wp:extent cx="8138160" cy="411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eign_languages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2F5C" w14:textId="77777777" w:rsidR="000067C6" w:rsidRDefault="000067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C8B3" w14:textId="77777777" w:rsidR="000067C6" w:rsidRDefault="000067C6">
      <w:r>
        <w:separator/>
      </w:r>
    </w:p>
  </w:footnote>
  <w:footnote w:type="continuationSeparator" w:id="0">
    <w:p w14:paraId="22F6464B" w14:textId="77777777" w:rsidR="000067C6" w:rsidRDefault="00006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3FBB" w14:textId="77777777" w:rsidR="000067C6" w:rsidRDefault="000067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063E" w14:textId="3CD249F1" w:rsidR="000067C6" w:rsidRDefault="000067C6" w:rsidP="00567BB9">
    <w:pPr>
      <w:pStyle w:val="Header"/>
      <w:tabs>
        <w:tab w:val="clear" w:pos="4320"/>
        <w:tab w:val="clear" w:pos="8640"/>
        <w:tab w:val="right" w:pos="9360"/>
      </w:tabs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F45E7" wp14:editId="5CE5529B">
          <wp:simplePos x="0" y="0"/>
          <wp:positionH relativeFrom="column">
            <wp:posOffset>-976630</wp:posOffset>
          </wp:positionH>
          <wp:positionV relativeFrom="paragraph">
            <wp:posOffset>-450850</wp:posOffset>
          </wp:positionV>
          <wp:extent cx="7955280" cy="969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eign_language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0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A92D" w14:textId="77777777" w:rsidR="000067C6" w:rsidRDefault="000067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41"/>
    <w:multiLevelType w:val="hybridMultilevel"/>
    <w:tmpl w:val="E716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0E29"/>
    <w:multiLevelType w:val="multilevel"/>
    <w:tmpl w:val="C4F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5448A"/>
    <w:multiLevelType w:val="hybridMultilevel"/>
    <w:tmpl w:val="F6FC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C94"/>
    <w:multiLevelType w:val="hybridMultilevel"/>
    <w:tmpl w:val="7FB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722B"/>
    <w:multiLevelType w:val="hybridMultilevel"/>
    <w:tmpl w:val="5C268D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03F69B9"/>
    <w:multiLevelType w:val="hybridMultilevel"/>
    <w:tmpl w:val="56C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2DE1"/>
    <w:multiLevelType w:val="hybridMultilevel"/>
    <w:tmpl w:val="A73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5F9D"/>
    <w:multiLevelType w:val="hybridMultilevel"/>
    <w:tmpl w:val="3FB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6158"/>
    <w:multiLevelType w:val="hybridMultilevel"/>
    <w:tmpl w:val="936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2F4C"/>
    <w:multiLevelType w:val="hybridMultilevel"/>
    <w:tmpl w:val="5D6C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01F06"/>
    <w:multiLevelType w:val="multilevel"/>
    <w:tmpl w:val="CE2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478FF"/>
    <w:multiLevelType w:val="hybridMultilevel"/>
    <w:tmpl w:val="BBC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A578C"/>
    <w:multiLevelType w:val="hybridMultilevel"/>
    <w:tmpl w:val="DB60A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7D5"/>
    <w:multiLevelType w:val="hybridMultilevel"/>
    <w:tmpl w:val="59E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33A4"/>
    <w:multiLevelType w:val="hybridMultilevel"/>
    <w:tmpl w:val="1B585E80"/>
    <w:lvl w:ilvl="0" w:tplc="E306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14B1"/>
    <w:multiLevelType w:val="hybridMultilevel"/>
    <w:tmpl w:val="136C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A17731"/>
    <w:multiLevelType w:val="hybridMultilevel"/>
    <w:tmpl w:val="BFC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D1E36"/>
    <w:multiLevelType w:val="hybridMultilevel"/>
    <w:tmpl w:val="ABBA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49CB"/>
    <w:multiLevelType w:val="hybridMultilevel"/>
    <w:tmpl w:val="8CDC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71BE"/>
    <w:multiLevelType w:val="hybridMultilevel"/>
    <w:tmpl w:val="0832C4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84D2F22"/>
    <w:multiLevelType w:val="hybridMultilevel"/>
    <w:tmpl w:val="B5E6E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82B01"/>
    <w:multiLevelType w:val="multilevel"/>
    <w:tmpl w:val="0F0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32F25"/>
    <w:multiLevelType w:val="hybridMultilevel"/>
    <w:tmpl w:val="CFCE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8548C"/>
    <w:multiLevelType w:val="hybridMultilevel"/>
    <w:tmpl w:val="AF9C927C"/>
    <w:lvl w:ilvl="0" w:tplc="E9E6C6B6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F7DA0"/>
    <w:multiLevelType w:val="hybridMultilevel"/>
    <w:tmpl w:val="4A46B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93658"/>
    <w:multiLevelType w:val="hybridMultilevel"/>
    <w:tmpl w:val="0AF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F757B"/>
    <w:multiLevelType w:val="multilevel"/>
    <w:tmpl w:val="6CA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06DE1"/>
    <w:multiLevelType w:val="hybridMultilevel"/>
    <w:tmpl w:val="4CB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C22B7"/>
    <w:multiLevelType w:val="hybridMultilevel"/>
    <w:tmpl w:val="12A82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52E8E"/>
    <w:multiLevelType w:val="hybridMultilevel"/>
    <w:tmpl w:val="94EC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771D1"/>
    <w:multiLevelType w:val="hybridMultilevel"/>
    <w:tmpl w:val="4B8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4F05"/>
    <w:multiLevelType w:val="hybridMultilevel"/>
    <w:tmpl w:val="5EC4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22887"/>
    <w:multiLevelType w:val="multilevel"/>
    <w:tmpl w:val="DB0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B0612"/>
    <w:multiLevelType w:val="multilevel"/>
    <w:tmpl w:val="A174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2652E"/>
    <w:multiLevelType w:val="hybridMultilevel"/>
    <w:tmpl w:val="346A5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E4B74"/>
    <w:multiLevelType w:val="hybridMultilevel"/>
    <w:tmpl w:val="BEF6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5643C"/>
    <w:multiLevelType w:val="hybridMultilevel"/>
    <w:tmpl w:val="D950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57DEA"/>
    <w:multiLevelType w:val="hybridMultilevel"/>
    <w:tmpl w:val="AA9E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71542"/>
    <w:multiLevelType w:val="hybridMultilevel"/>
    <w:tmpl w:val="762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04C0C"/>
    <w:multiLevelType w:val="hybridMultilevel"/>
    <w:tmpl w:val="6B204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742DA"/>
    <w:multiLevelType w:val="hybridMultilevel"/>
    <w:tmpl w:val="F186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21"/>
  </w:num>
  <w:num w:numId="5">
    <w:abstractNumId w:val="2"/>
  </w:num>
  <w:num w:numId="6">
    <w:abstractNumId w:val="26"/>
  </w:num>
  <w:num w:numId="7">
    <w:abstractNumId w:val="32"/>
  </w:num>
  <w:num w:numId="8">
    <w:abstractNumId w:val="28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29"/>
  </w:num>
  <w:num w:numId="14">
    <w:abstractNumId w:val="20"/>
  </w:num>
  <w:num w:numId="15">
    <w:abstractNumId w:val="24"/>
  </w:num>
  <w:num w:numId="16">
    <w:abstractNumId w:val="39"/>
  </w:num>
  <w:num w:numId="17">
    <w:abstractNumId w:val="30"/>
  </w:num>
  <w:num w:numId="18">
    <w:abstractNumId w:val="7"/>
  </w:num>
  <w:num w:numId="19">
    <w:abstractNumId w:val="11"/>
  </w:num>
  <w:num w:numId="20">
    <w:abstractNumId w:val="4"/>
  </w:num>
  <w:num w:numId="21">
    <w:abstractNumId w:val="18"/>
  </w:num>
  <w:num w:numId="22">
    <w:abstractNumId w:val="38"/>
  </w:num>
  <w:num w:numId="23">
    <w:abstractNumId w:val="13"/>
  </w:num>
  <w:num w:numId="24">
    <w:abstractNumId w:val="19"/>
  </w:num>
  <w:num w:numId="25">
    <w:abstractNumId w:val="36"/>
  </w:num>
  <w:num w:numId="26">
    <w:abstractNumId w:val="27"/>
  </w:num>
  <w:num w:numId="27">
    <w:abstractNumId w:val="17"/>
  </w:num>
  <w:num w:numId="28">
    <w:abstractNumId w:val="35"/>
  </w:num>
  <w:num w:numId="29">
    <w:abstractNumId w:val="3"/>
  </w:num>
  <w:num w:numId="30">
    <w:abstractNumId w:val="16"/>
  </w:num>
  <w:num w:numId="31">
    <w:abstractNumId w:val="22"/>
  </w:num>
  <w:num w:numId="32">
    <w:abstractNumId w:val="40"/>
  </w:num>
  <w:num w:numId="33">
    <w:abstractNumId w:val="8"/>
  </w:num>
  <w:num w:numId="34">
    <w:abstractNumId w:val="9"/>
  </w:num>
  <w:num w:numId="35">
    <w:abstractNumId w:val="25"/>
  </w:num>
  <w:num w:numId="36">
    <w:abstractNumId w:val="5"/>
  </w:num>
  <w:num w:numId="37">
    <w:abstractNumId w:val="37"/>
  </w:num>
  <w:num w:numId="38">
    <w:abstractNumId w:val="6"/>
  </w:num>
  <w:num w:numId="39">
    <w:abstractNumId w:val="15"/>
  </w:num>
  <w:num w:numId="40">
    <w:abstractNumId w:val="23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3"/>
    <w:rsid w:val="0000180E"/>
    <w:rsid w:val="00003DF4"/>
    <w:rsid w:val="00005C1F"/>
    <w:rsid w:val="000067C6"/>
    <w:rsid w:val="00012C4A"/>
    <w:rsid w:val="000174BB"/>
    <w:rsid w:val="00026E1F"/>
    <w:rsid w:val="000272EC"/>
    <w:rsid w:val="00034B8F"/>
    <w:rsid w:val="00041F63"/>
    <w:rsid w:val="00051ACE"/>
    <w:rsid w:val="00073EB0"/>
    <w:rsid w:val="00080EE2"/>
    <w:rsid w:val="000A3004"/>
    <w:rsid w:val="000B3A05"/>
    <w:rsid w:val="000D2791"/>
    <w:rsid w:val="000D4555"/>
    <w:rsid w:val="00110C33"/>
    <w:rsid w:val="00112A93"/>
    <w:rsid w:val="00120278"/>
    <w:rsid w:val="0012630F"/>
    <w:rsid w:val="00132D76"/>
    <w:rsid w:val="00136005"/>
    <w:rsid w:val="0014551D"/>
    <w:rsid w:val="00157528"/>
    <w:rsid w:val="001822AA"/>
    <w:rsid w:val="001B1442"/>
    <w:rsid w:val="001B6B46"/>
    <w:rsid w:val="001C2132"/>
    <w:rsid w:val="001D5ACD"/>
    <w:rsid w:val="001F0E06"/>
    <w:rsid w:val="001F115B"/>
    <w:rsid w:val="001F1DB1"/>
    <w:rsid w:val="00206E4C"/>
    <w:rsid w:val="002213A5"/>
    <w:rsid w:val="002241AD"/>
    <w:rsid w:val="00224E60"/>
    <w:rsid w:val="00225F70"/>
    <w:rsid w:val="00232721"/>
    <w:rsid w:val="00241BDC"/>
    <w:rsid w:val="00245FDF"/>
    <w:rsid w:val="002476F4"/>
    <w:rsid w:val="00261F97"/>
    <w:rsid w:val="002910AA"/>
    <w:rsid w:val="00292A86"/>
    <w:rsid w:val="0029335E"/>
    <w:rsid w:val="00296F01"/>
    <w:rsid w:val="002C4986"/>
    <w:rsid w:val="00304891"/>
    <w:rsid w:val="00321F82"/>
    <w:rsid w:val="003273C9"/>
    <w:rsid w:val="00346BDF"/>
    <w:rsid w:val="00357338"/>
    <w:rsid w:val="00367F33"/>
    <w:rsid w:val="00371A22"/>
    <w:rsid w:val="003A5798"/>
    <w:rsid w:val="003A7209"/>
    <w:rsid w:val="003C1434"/>
    <w:rsid w:val="003C3ADB"/>
    <w:rsid w:val="003E3F4E"/>
    <w:rsid w:val="003E4E42"/>
    <w:rsid w:val="003E6027"/>
    <w:rsid w:val="003F74DB"/>
    <w:rsid w:val="0041798F"/>
    <w:rsid w:val="00440B19"/>
    <w:rsid w:val="00455684"/>
    <w:rsid w:val="00472DFB"/>
    <w:rsid w:val="00484C7D"/>
    <w:rsid w:val="004A1B99"/>
    <w:rsid w:val="004B13A4"/>
    <w:rsid w:val="004B3C27"/>
    <w:rsid w:val="004B4B95"/>
    <w:rsid w:val="004B7549"/>
    <w:rsid w:val="004E2D47"/>
    <w:rsid w:val="004E79CD"/>
    <w:rsid w:val="00504A61"/>
    <w:rsid w:val="00506C91"/>
    <w:rsid w:val="005071F6"/>
    <w:rsid w:val="005155C7"/>
    <w:rsid w:val="00522C4D"/>
    <w:rsid w:val="005238DF"/>
    <w:rsid w:val="00523F73"/>
    <w:rsid w:val="005364B8"/>
    <w:rsid w:val="00544DB5"/>
    <w:rsid w:val="00552424"/>
    <w:rsid w:val="00567BB9"/>
    <w:rsid w:val="005727AD"/>
    <w:rsid w:val="0058640C"/>
    <w:rsid w:val="00587CDD"/>
    <w:rsid w:val="005941E0"/>
    <w:rsid w:val="005A018F"/>
    <w:rsid w:val="005A443C"/>
    <w:rsid w:val="005B1078"/>
    <w:rsid w:val="005B65BC"/>
    <w:rsid w:val="005C53C5"/>
    <w:rsid w:val="005D4392"/>
    <w:rsid w:val="005D48B3"/>
    <w:rsid w:val="005E5625"/>
    <w:rsid w:val="005F007D"/>
    <w:rsid w:val="005F2262"/>
    <w:rsid w:val="00605B92"/>
    <w:rsid w:val="00617F56"/>
    <w:rsid w:val="00642B24"/>
    <w:rsid w:val="00643842"/>
    <w:rsid w:val="006515C8"/>
    <w:rsid w:val="00661B4B"/>
    <w:rsid w:val="0067089D"/>
    <w:rsid w:val="006809B5"/>
    <w:rsid w:val="00691F43"/>
    <w:rsid w:val="00693E24"/>
    <w:rsid w:val="006A46AE"/>
    <w:rsid w:val="006A4D4F"/>
    <w:rsid w:val="006A619A"/>
    <w:rsid w:val="006B43A1"/>
    <w:rsid w:val="006C1409"/>
    <w:rsid w:val="006C2BA6"/>
    <w:rsid w:val="006C455B"/>
    <w:rsid w:val="006E34CC"/>
    <w:rsid w:val="006F3390"/>
    <w:rsid w:val="006F6D58"/>
    <w:rsid w:val="006F726A"/>
    <w:rsid w:val="00714602"/>
    <w:rsid w:val="00723DCD"/>
    <w:rsid w:val="00727C28"/>
    <w:rsid w:val="00733B09"/>
    <w:rsid w:val="00762FBD"/>
    <w:rsid w:val="0076331F"/>
    <w:rsid w:val="00776039"/>
    <w:rsid w:val="00777A32"/>
    <w:rsid w:val="007856EB"/>
    <w:rsid w:val="007A2307"/>
    <w:rsid w:val="007E3C71"/>
    <w:rsid w:val="007E5692"/>
    <w:rsid w:val="0080315B"/>
    <w:rsid w:val="00814E5B"/>
    <w:rsid w:val="008268D9"/>
    <w:rsid w:val="008357FC"/>
    <w:rsid w:val="0085014B"/>
    <w:rsid w:val="00851609"/>
    <w:rsid w:val="00873BB0"/>
    <w:rsid w:val="00874B87"/>
    <w:rsid w:val="00877389"/>
    <w:rsid w:val="00894879"/>
    <w:rsid w:val="008A0F9E"/>
    <w:rsid w:val="008A342F"/>
    <w:rsid w:val="008B60C6"/>
    <w:rsid w:val="008C6CAC"/>
    <w:rsid w:val="008C793F"/>
    <w:rsid w:val="008D6CA7"/>
    <w:rsid w:val="0091331F"/>
    <w:rsid w:val="00931C23"/>
    <w:rsid w:val="00932191"/>
    <w:rsid w:val="00944F43"/>
    <w:rsid w:val="009602A8"/>
    <w:rsid w:val="00960561"/>
    <w:rsid w:val="0096728B"/>
    <w:rsid w:val="009A2C13"/>
    <w:rsid w:val="009A6DAC"/>
    <w:rsid w:val="009D082C"/>
    <w:rsid w:val="009D0A36"/>
    <w:rsid w:val="009D5091"/>
    <w:rsid w:val="009D7098"/>
    <w:rsid w:val="009E1A77"/>
    <w:rsid w:val="009E2A5B"/>
    <w:rsid w:val="009E6459"/>
    <w:rsid w:val="00A05FCA"/>
    <w:rsid w:val="00A071F2"/>
    <w:rsid w:val="00A1540E"/>
    <w:rsid w:val="00A373DE"/>
    <w:rsid w:val="00A509B6"/>
    <w:rsid w:val="00A53A06"/>
    <w:rsid w:val="00A67420"/>
    <w:rsid w:val="00A72080"/>
    <w:rsid w:val="00A73247"/>
    <w:rsid w:val="00A74BD8"/>
    <w:rsid w:val="00A755E9"/>
    <w:rsid w:val="00A82E09"/>
    <w:rsid w:val="00A90E5F"/>
    <w:rsid w:val="00AA4566"/>
    <w:rsid w:val="00AB7856"/>
    <w:rsid w:val="00AC2472"/>
    <w:rsid w:val="00AC26EC"/>
    <w:rsid w:val="00AE33FB"/>
    <w:rsid w:val="00AE4C98"/>
    <w:rsid w:val="00B16B3A"/>
    <w:rsid w:val="00B200C7"/>
    <w:rsid w:val="00B27257"/>
    <w:rsid w:val="00B3477E"/>
    <w:rsid w:val="00B55774"/>
    <w:rsid w:val="00B61E1A"/>
    <w:rsid w:val="00B7033C"/>
    <w:rsid w:val="00B7471D"/>
    <w:rsid w:val="00B75361"/>
    <w:rsid w:val="00B76644"/>
    <w:rsid w:val="00B90BC5"/>
    <w:rsid w:val="00B95099"/>
    <w:rsid w:val="00BB204C"/>
    <w:rsid w:val="00BC356D"/>
    <w:rsid w:val="00BE7D63"/>
    <w:rsid w:val="00C00FC0"/>
    <w:rsid w:val="00C0213C"/>
    <w:rsid w:val="00C10A7B"/>
    <w:rsid w:val="00C22844"/>
    <w:rsid w:val="00C33EA2"/>
    <w:rsid w:val="00C51A2B"/>
    <w:rsid w:val="00C5468F"/>
    <w:rsid w:val="00C62592"/>
    <w:rsid w:val="00C75E9A"/>
    <w:rsid w:val="00C94DFD"/>
    <w:rsid w:val="00CA3A45"/>
    <w:rsid w:val="00CB201B"/>
    <w:rsid w:val="00CC0BE9"/>
    <w:rsid w:val="00CC66BC"/>
    <w:rsid w:val="00CF24FB"/>
    <w:rsid w:val="00CF5927"/>
    <w:rsid w:val="00D24A0B"/>
    <w:rsid w:val="00D2798F"/>
    <w:rsid w:val="00D36EA8"/>
    <w:rsid w:val="00D4156D"/>
    <w:rsid w:val="00D416CB"/>
    <w:rsid w:val="00D4312F"/>
    <w:rsid w:val="00D52CA8"/>
    <w:rsid w:val="00D56C5C"/>
    <w:rsid w:val="00D71C1F"/>
    <w:rsid w:val="00D72FA6"/>
    <w:rsid w:val="00D7585F"/>
    <w:rsid w:val="00D83ECC"/>
    <w:rsid w:val="00DB6736"/>
    <w:rsid w:val="00DF5984"/>
    <w:rsid w:val="00DF5D61"/>
    <w:rsid w:val="00DF7917"/>
    <w:rsid w:val="00E11B93"/>
    <w:rsid w:val="00E21EDB"/>
    <w:rsid w:val="00E317E2"/>
    <w:rsid w:val="00E36904"/>
    <w:rsid w:val="00E44870"/>
    <w:rsid w:val="00E543B8"/>
    <w:rsid w:val="00E56C26"/>
    <w:rsid w:val="00E57ACA"/>
    <w:rsid w:val="00E70260"/>
    <w:rsid w:val="00E703E7"/>
    <w:rsid w:val="00E75F8C"/>
    <w:rsid w:val="00EA0F97"/>
    <w:rsid w:val="00EA1609"/>
    <w:rsid w:val="00EA4A90"/>
    <w:rsid w:val="00EC3EDA"/>
    <w:rsid w:val="00EC4B4E"/>
    <w:rsid w:val="00EC5317"/>
    <w:rsid w:val="00EC672A"/>
    <w:rsid w:val="00EE438C"/>
    <w:rsid w:val="00F01A79"/>
    <w:rsid w:val="00F20307"/>
    <w:rsid w:val="00F25C21"/>
    <w:rsid w:val="00F54A05"/>
    <w:rsid w:val="00F56AFF"/>
    <w:rsid w:val="00F57195"/>
    <w:rsid w:val="00F64464"/>
    <w:rsid w:val="00F6526D"/>
    <w:rsid w:val="00F8083F"/>
    <w:rsid w:val="00F92AA2"/>
    <w:rsid w:val="00FA4C48"/>
    <w:rsid w:val="00FD6618"/>
    <w:rsid w:val="00FE0203"/>
    <w:rsid w:val="00FE1C64"/>
    <w:rsid w:val="00FE4270"/>
    <w:rsid w:val="00FF26CC"/>
    <w:rsid w:val="00FF3855"/>
    <w:rsid w:val="00FF3C25"/>
    <w:rsid w:val="00FF5D4A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69D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 2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</w:latentStyles>
  <w:style w:type="paragraph" w:default="1" w:styleId="Normal">
    <w:name w:val="Normal"/>
    <w:qFormat/>
    <w:rsid w:val="00685C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C74"/>
    <w:pPr>
      <w:keepNext/>
      <w:pBdr>
        <w:bottom w:val="single" w:sz="2" w:space="1" w:color="C0C0C0"/>
      </w:pBdr>
      <w:spacing w:before="240" w:after="60"/>
      <w:outlineLvl w:val="0"/>
    </w:pPr>
    <w:rPr>
      <w:rFonts w:ascii="Helvetica Neue Light" w:hAnsi="Helvetica Neue Light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17"/>
    <w:pPr>
      <w:keepNext/>
      <w:keepLines/>
      <w:suppressAutoHyphens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317"/>
    <w:pPr>
      <w:keepNext/>
      <w:keepLines/>
      <w:suppressAutoHyphens/>
      <w:spacing w:before="40"/>
      <w:outlineLvl w:val="2"/>
    </w:pPr>
    <w:rPr>
      <w:rFonts w:ascii="Calibri Light" w:eastAsia="SimSun" w:hAnsi="Calibri Light"/>
      <w:color w:val="1F4D7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317"/>
    <w:pPr>
      <w:keepNext/>
      <w:keepLines/>
      <w:suppressAutoHyphens/>
      <w:spacing w:before="40"/>
      <w:outlineLvl w:val="3"/>
    </w:pPr>
    <w:rPr>
      <w:rFonts w:ascii="Calibri Light" w:eastAsia="SimSun" w:hAnsi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317"/>
    <w:pPr>
      <w:keepNext/>
      <w:keepLines/>
      <w:suppressAutoHyphens/>
      <w:spacing w:before="40"/>
      <w:outlineLvl w:val="4"/>
    </w:pPr>
    <w:rPr>
      <w:rFonts w:ascii="Calibri Light" w:eastAsia="SimSun" w:hAnsi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317"/>
    <w:pPr>
      <w:keepNext/>
      <w:keepLines/>
      <w:suppressAutoHyphens/>
      <w:spacing w:before="40"/>
      <w:outlineLvl w:val="5"/>
    </w:pPr>
    <w:rPr>
      <w:rFonts w:ascii="Calibri Light" w:eastAsia="SimSun" w:hAnsi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5317"/>
    <w:pPr>
      <w:keepNext/>
      <w:keepLines/>
      <w:suppressAutoHyphens/>
      <w:spacing w:before="40"/>
      <w:outlineLvl w:val="6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5317"/>
    <w:pPr>
      <w:keepNext/>
      <w:keepLines/>
      <w:suppressAutoHyphens/>
      <w:spacing w:before="4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5317"/>
    <w:pPr>
      <w:keepNext/>
      <w:keepLines/>
      <w:suppressAutoHyphens/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C74"/>
  </w:style>
  <w:style w:type="paragraph" w:styleId="DocumentMap">
    <w:name w:val="Document Map"/>
    <w:basedOn w:val="Normal"/>
    <w:semiHidden/>
    <w:rsid w:val="00173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1A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272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uiPriority w:val="99"/>
    <w:rsid w:val="00FA410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22E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22E7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4B4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B4B95"/>
  </w:style>
  <w:style w:type="character" w:customStyle="1" w:styleId="CommentTextChar">
    <w:name w:val="Comment Text Char"/>
    <w:link w:val="CommentText"/>
    <w:uiPriority w:val="99"/>
    <w:rsid w:val="004B4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B9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4B4B95"/>
    <w:rPr>
      <w:b/>
      <w:bCs/>
      <w:sz w:val="24"/>
      <w:szCs w:val="24"/>
    </w:rPr>
  </w:style>
  <w:style w:type="table" w:styleId="TableGrid">
    <w:name w:val="Table Grid"/>
    <w:basedOn w:val="TableNormal"/>
    <w:rsid w:val="00FE42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62F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rsid w:val="00C75E9A"/>
    <w:pPr>
      <w:spacing w:after="60" w:line="300" w:lineRule="auto"/>
    </w:pPr>
    <w:rPr>
      <w:rFonts w:asciiTheme="minorHAnsi" w:eastAsiaTheme="minorEastAsia" w:hAnsiTheme="minorHAnsi" w:cstheme="minorBidi"/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C75E9A"/>
    <w:rPr>
      <w:rFonts w:asciiTheme="minorHAnsi" w:eastAsiaTheme="minorEastAsia" w:hAnsiTheme="minorHAnsi" w:cstheme="minorBidi"/>
      <w:color w:val="FFFFFF" w:themeColor="background1"/>
      <w:szCs w:val="24"/>
    </w:rPr>
  </w:style>
  <w:style w:type="paragraph" w:styleId="BodyText">
    <w:name w:val="Body Text"/>
    <w:basedOn w:val="Normal"/>
    <w:link w:val="BodyTextChar"/>
    <w:rsid w:val="00C75E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E9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E9A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E21ED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EDB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317"/>
    <w:rPr>
      <w:rFonts w:ascii="Calibri Light" w:eastAsia="SimSu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317"/>
    <w:rPr>
      <w:rFonts w:ascii="Calibri Light" w:eastAsia="SimSun" w:hAnsi="Calibri Light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5317"/>
    <w:rPr>
      <w:rFonts w:ascii="Calibri Light" w:eastAsia="SimSun" w:hAnsi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EC5317"/>
    <w:rPr>
      <w:rFonts w:ascii="Calibri Light" w:eastAsia="SimSun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EC5317"/>
    <w:rPr>
      <w:rFonts w:ascii="Calibri Light" w:eastAsia="SimSu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sid w:val="00EC5317"/>
    <w:rPr>
      <w:rFonts w:ascii="Calibri Light" w:eastAsia="SimSun" w:hAnsi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sid w:val="00EC5317"/>
    <w:rPr>
      <w:rFonts w:ascii="Calibri Light" w:eastAsia="SimSu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C5317"/>
    <w:rPr>
      <w:rFonts w:ascii="Calibri Light" w:eastAsia="SimSu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C5317"/>
    <w:rPr>
      <w:rFonts w:ascii="Helvetica Neue Light" w:hAnsi="Helvetica Neue Light"/>
      <w:kern w:val="2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5317"/>
    <w:pPr>
      <w:suppressAutoHyphens/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317"/>
    <w:rPr>
      <w:rFonts w:ascii="Calibri Light" w:eastAsia="SimSun" w:hAnsi="Calibri Light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EC5317"/>
    <w:rPr>
      <w:rFonts w:cs="Times New Roman"/>
      <w:i/>
      <w:iCs/>
      <w:color w:val="404040"/>
    </w:rPr>
  </w:style>
  <w:style w:type="character" w:styleId="Emphasis">
    <w:name w:val="Emphasis"/>
    <w:uiPriority w:val="20"/>
    <w:qFormat/>
    <w:rsid w:val="00EC5317"/>
    <w:rPr>
      <w:rFonts w:cs="Times New Roman"/>
      <w:i/>
      <w:iCs/>
    </w:rPr>
  </w:style>
  <w:style w:type="character" w:styleId="IntenseEmphasis">
    <w:name w:val="Intense Emphasis"/>
    <w:uiPriority w:val="21"/>
    <w:qFormat/>
    <w:rsid w:val="00EC5317"/>
    <w:rPr>
      <w:rFonts w:cs="Times New Roman"/>
      <w:i/>
      <w:iCs/>
      <w:color w:val="5B9BD5"/>
    </w:rPr>
  </w:style>
  <w:style w:type="character" w:styleId="Strong">
    <w:name w:val="Strong"/>
    <w:uiPriority w:val="22"/>
    <w:qFormat/>
    <w:rsid w:val="00EC5317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5317"/>
    <w:pPr>
      <w:suppressAutoHyphens/>
      <w:spacing w:before="200"/>
      <w:ind w:left="864" w:right="864"/>
      <w:jc w:val="center"/>
    </w:pPr>
    <w:rPr>
      <w:rFonts w:eastAsia="SimSun"/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5317"/>
    <w:rPr>
      <w:rFonts w:eastAsia="SimSu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317"/>
    <w:pPr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eastAsia="SimSun"/>
      <w:i/>
      <w:iCs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317"/>
    <w:rPr>
      <w:rFonts w:eastAsia="SimSun"/>
      <w:i/>
      <w:iCs/>
      <w:color w:val="5B9BD5"/>
    </w:rPr>
  </w:style>
  <w:style w:type="character" w:styleId="SubtleReference">
    <w:name w:val="Subtle Reference"/>
    <w:uiPriority w:val="31"/>
    <w:qFormat/>
    <w:rsid w:val="00EC5317"/>
    <w:rPr>
      <w:rFonts w:cs="Times New Roman"/>
      <w:smallCaps/>
      <w:color w:val="5A5A5A"/>
    </w:rPr>
  </w:style>
  <w:style w:type="character" w:styleId="IntenseReference">
    <w:name w:val="Intense Reference"/>
    <w:uiPriority w:val="32"/>
    <w:qFormat/>
    <w:rsid w:val="00EC5317"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C5317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C5317"/>
    <w:pPr>
      <w:suppressAutoHyphens/>
      <w:spacing w:after="200"/>
    </w:pPr>
    <w:rPr>
      <w:rFonts w:eastAsia="SimSun"/>
      <w:i/>
      <w:iCs/>
      <w:color w:val="44546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SimSu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317"/>
    <w:rPr>
      <w:rFonts w:ascii="Courier" w:eastAsia="SimSun" w:hAnsi="Courier" w:cs="Courier"/>
    </w:rPr>
  </w:style>
  <w:style w:type="paragraph" w:customStyle="1" w:styleId="Textbody">
    <w:name w:val="Text body"/>
    <w:basedOn w:val="Normal"/>
    <w:rsid w:val="00EC5317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C531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C5317"/>
    <w:pPr>
      <w:spacing w:before="100" w:beforeAutospacing="1" w:after="100" w:afterAutospacing="1"/>
    </w:pPr>
    <w:rPr>
      <w:rFonts w:eastAsia="SimSun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C5317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EC5317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71C1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 2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</w:latentStyles>
  <w:style w:type="paragraph" w:default="1" w:styleId="Normal">
    <w:name w:val="Normal"/>
    <w:qFormat/>
    <w:rsid w:val="00685C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C74"/>
    <w:pPr>
      <w:keepNext/>
      <w:pBdr>
        <w:bottom w:val="single" w:sz="2" w:space="1" w:color="C0C0C0"/>
      </w:pBdr>
      <w:spacing w:before="240" w:after="60"/>
      <w:outlineLvl w:val="0"/>
    </w:pPr>
    <w:rPr>
      <w:rFonts w:ascii="Helvetica Neue Light" w:hAnsi="Helvetica Neue Light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317"/>
    <w:pPr>
      <w:keepNext/>
      <w:keepLines/>
      <w:suppressAutoHyphens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317"/>
    <w:pPr>
      <w:keepNext/>
      <w:keepLines/>
      <w:suppressAutoHyphens/>
      <w:spacing w:before="40"/>
      <w:outlineLvl w:val="2"/>
    </w:pPr>
    <w:rPr>
      <w:rFonts w:ascii="Calibri Light" w:eastAsia="SimSun" w:hAnsi="Calibri Light"/>
      <w:color w:val="1F4D7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317"/>
    <w:pPr>
      <w:keepNext/>
      <w:keepLines/>
      <w:suppressAutoHyphens/>
      <w:spacing w:before="40"/>
      <w:outlineLvl w:val="3"/>
    </w:pPr>
    <w:rPr>
      <w:rFonts w:ascii="Calibri Light" w:eastAsia="SimSun" w:hAnsi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317"/>
    <w:pPr>
      <w:keepNext/>
      <w:keepLines/>
      <w:suppressAutoHyphens/>
      <w:spacing w:before="40"/>
      <w:outlineLvl w:val="4"/>
    </w:pPr>
    <w:rPr>
      <w:rFonts w:ascii="Calibri Light" w:eastAsia="SimSun" w:hAnsi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317"/>
    <w:pPr>
      <w:keepNext/>
      <w:keepLines/>
      <w:suppressAutoHyphens/>
      <w:spacing w:before="40"/>
      <w:outlineLvl w:val="5"/>
    </w:pPr>
    <w:rPr>
      <w:rFonts w:ascii="Calibri Light" w:eastAsia="SimSun" w:hAnsi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5317"/>
    <w:pPr>
      <w:keepNext/>
      <w:keepLines/>
      <w:suppressAutoHyphens/>
      <w:spacing w:before="40"/>
      <w:outlineLvl w:val="6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5317"/>
    <w:pPr>
      <w:keepNext/>
      <w:keepLines/>
      <w:suppressAutoHyphens/>
      <w:spacing w:before="4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5317"/>
    <w:pPr>
      <w:keepNext/>
      <w:keepLines/>
      <w:suppressAutoHyphens/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C74"/>
  </w:style>
  <w:style w:type="paragraph" w:styleId="DocumentMap">
    <w:name w:val="Document Map"/>
    <w:basedOn w:val="Normal"/>
    <w:semiHidden/>
    <w:rsid w:val="00173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1A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272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uiPriority w:val="99"/>
    <w:rsid w:val="00FA410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22E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22E7D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4B4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B4B95"/>
  </w:style>
  <w:style w:type="character" w:customStyle="1" w:styleId="CommentTextChar">
    <w:name w:val="Comment Text Char"/>
    <w:link w:val="CommentText"/>
    <w:uiPriority w:val="99"/>
    <w:rsid w:val="004B4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B9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4B4B95"/>
    <w:rPr>
      <w:b/>
      <w:bCs/>
      <w:sz w:val="24"/>
      <w:szCs w:val="24"/>
    </w:rPr>
  </w:style>
  <w:style w:type="table" w:styleId="TableGrid">
    <w:name w:val="Table Grid"/>
    <w:basedOn w:val="TableNormal"/>
    <w:rsid w:val="00FE42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62F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rsid w:val="00C75E9A"/>
    <w:pPr>
      <w:spacing w:after="60" w:line="300" w:lineRule="auto"/>
    </w:pPr>
    <w:rPr>
      <w:rFonts w:asciiTheme="minorHAnsi" w:eastAsiaTheme="minorEastAsia" w:hAnsiTheme="minorHAnsi" w:cstheme="minorBidi"/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C75E9A"/>
    <w:rPr>
      <w:rFonts w:asciiTheme="minorHAnsi" w:eastAsiaTheme="minorEastAsia" w:hAnsiTheme="minorHAnsi" w:cstheme="minorBidi"/>
      <w:color w:val="FFFFFF" w:themeColor="background1"/>
      <w:szCs w:val="24"/>
    </w:rPr>
  </w:style>
  <w:style w:type="paragraph" w:styleId="BodyText">
    <w:name w:val="Body Text"/>
    <w:basedOn w:val="Normal"/>
    <w:link w:val="BodyTextChar"/>
    <w:rsid w:val="00C75E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E9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E9A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E21ED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EDB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317"/>
    <w:rPr>
      <w:rFonts w:ascii="Calibri Light" w:eastAsia="SimSu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317"/>
    <w:rPr>
      <w:rFonts w:ascii="Calibri Light" w:eastAsia="SimSun" w:hAnsi="Calibri Light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5317"/>
    <w:rPr>
      <w:rFonts w:ascii="Calibri Light" w:eastAsia="SimSun" w:hAnsi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EC5317"/>
    <w:rPr>
      <w:rFonts w:ascii="Calibri Light" w:eastAsia="SimSun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EC5317"/>
    <w:rPr>
      <w:rFonts w:ascii="Calibri Light" w:eastAsia="SimSu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sid w:val="00EC5317"/>
    <w:rPr>
      <w:rFonts w:ascii="Calibri Light" w:eastAsia="SimSun" w:hAnsi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sid w:val="00EC5317"/>
    <w:rPr>
      <w:rFonts w:ascii="Calibri Light" w:eastAsia="SimSu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C5317"/>
    <w:rPr>
      <w:rFonts w:ascii="Calibri Light" w:eastAsia="SimSu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C5317"/>
    <w:rPr>
      <w:rFonts w:ascii="Helvetica Neue Light" w:hAnsi="Helvetica Neue Light"/>
      <w:kern w:val="2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5317"/>
    <w:pPr>
      <w:suppressAutoHyphens/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317"/>
    <w:rPr>
      <w:rFonts w:ascii="Calibri Light" w:eastAsia="SimSun" w:hAnsi="Calibri Light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EC5317"/>
    <w:rPr>
      <w:rFonts w:cs="Times New Roman"/>
      <w:i/>
      <w:iCs/>
      <w:color w:val="404040"/>
    </w:rPr>
  </w:style>
  <w:style w:type="character" w:styleId="Emphasis">
    <w:name w:val="Emphasis"/>
    <w:uiPriority w:val="20"/>
    <w:qFormat/>
    <w:rsid w:val="00EC5317"/>
    <w:rPr>
      <w:rFonts w:cs="Times New Roman"/>
      <w:i/>
      <w:iCs/>
    </w:rPr>
  </w:style>
  <w:style w:type="character" w:styleId="IntenseEmphasis">
    <w:name w:val="Intense Emphasis"/>
    <w:uiPriority w:val="21"/>
    <w:qFormat/>
    <w:rsid w:val="00EC5317"/>
    <w:rPr>
      <w:rFonts w:cs="Times New Roman"/>
      <w:i/>
      <w:iCs/>
      <w:color w:val="5B9BD5"/>
    </w:rPr>
  </w:style>
  <w:style w:type="character" w:styleId="Strong">
    <w:name w:val="Strong"/>
    <w:uiPriority w:val="22"/>
    <w:qFormat/>
    <w:rsid w:val="00EC5317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C5317"/>
    <w:pPr>
      <w:suppressAutoHyphens/>
      <w:spacing w:before="200"/>
      <w:ind w:left="864" w:right="864"/>
      <w:jc w:val="center"/>
    </w:pPr>
    <w:rPr>
      <w:rFonts w:eastAsia="SimSun"/>
      <w:i/>
      <w:iCs/>
      <w:color w:val="40404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5317"/>
    <w:rPr>
      <w:rFonts w:eastAsia="SimSu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317"/>
    <w:pPr>
      <w:pBdr>
        <w:top w:val="single" w:sz="4" w:space="10" w:color="5B9BD5"/>
        <w:bottom w:val="single" w:sz="4" w:space="10" w:color="5B9BD5"/>
      </w:pBdr>
      <w:suppressAutoHyphens/>
      <w:spacing w:before="360" w:after="360"/>
      <w:ind w:left="864" w:right="864"/>
      <w:jc w:val="center"/>
    </w:pPr>
    <w:rPr>
      <w:rFonts w:eastAsia="SimSun"/>
      <w:i/>
      <w:iCs/>
      <w:color w:val="5B9BD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317"/>
    <w:rPr>
      <w:rFonts w:eastAsia="SimSun"/>
      <w:i/>
      <w:iCs/>
      <w:color w:val="5B9BD5"/>
    </w:rPr>
  </w:style>
  <w:style w:type="character" w:styleId="SubtleReference">
    <w:name w:val="Subtle Reference"/>
    <w:uiPriority w:val="31"/>
    <w:qFormat/>
    <w:rsid w:val="00EC5317"/>
    <w:rPr>
      <w:rFonts w:cs="Times New Roman"/>
      <w:smallCaps/>
      <w:color w:val="5A5A5A"/>
    </w:rPr>
  </w:style>
  <w:style w:type="character" w:styleId="IntenseReference">
    <w:name w:val="Intense Reference"/>
    <w:uiPriority w:val="32"/>
    <w:qFormat/>
    <w:rsid w:val="00EC5317"/>
    <w:rPr>
      <w:rFonts w:cs="Times New Roman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C5317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C5317"/>
    <w:pPr>
      <w:suppressAutoHyphens/>
      <w:spacing w:after="200"/>
    </w:pPr>
    <w:rPr>
      <w:rFonts w:eastAsia="SimSun"/>
      <w:i/>
      <w:iCs/>
      <w:color w:val="44546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SimSu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317"/>
    <w:rPr>
      <w:rFonts w:ascii="Courier" w:eastAsia="SimSun" w:hAnsi="Courier" w:cs="Courier"/>
    </w:rPr>
  </w:style>
  <w:style w:type="paragraph" w:customStyle="1" w:styleId="Textbody">
    <w:name w:val="Text body"/>
    <w:basedOn w:val="Normal"/>
    <w:rsid w:val="00EC5317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C531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C5317"/>
    <w:pPr>
      <w:spacing w:before="100" w:beforeAutospacing="1" w:after="100" w:afterAutospacing="1"/>
    </w:pPr>
    <w:rPr>
      <w:rFonts w:eastAsia="SimSun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C5317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EC5317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71C1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555B-3D46-B847-B492-C05D0ED9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2350</Words>
  <Characters>13396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Shmoop Template</vt:lpstr>
    </vt:vector>
  </TitlesOfParts>
  <LinksUpToDate>false</LinksUpToDate>
  <CharactersWithSpaces>15715</CharactersWithSpaces>
  <SharedDoc>false</SharedDoc>
  <HyperlinkBase/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http://sat.collegeboard.org/practice/sat-subject-test-preparation/italian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http://www.shmoop.com/sat/test-prep.html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Shmoop Template</dc:title>
  <dc:creator/>
  <cp:lastModifiedBy/>
  <cp:revision>1</cp:revision>
  <cp:lastPrinted>2007-05-25T20:40:00Z</cp:lastPrinted>
  <dcterms:created xsi:type="dcterms:W3CDTF">2017-03-15T20:19:00Z</dcterms:created>
  <dcterms:modified xsi:type="dcterms:W3CDTF">2017-03-15T21:25:00Z</dcterms:modified>
</cp:coreProperties>
</file>